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1416" w14:textId="749D373E" w:rsidR="001673C0" w:rsidRPr="00F02DAD" w:rsidRDefault="004C03DE" w:rsidP="004C03DE">
      <w:pPr>
        <w:rPr>
          <w:outline/>
          <w:color w:val="000000"/>
          <w:sz w:val="24"/>
          <w:szCs w:val="18"/>
          <w14:textOutline w14:w="9525" w14:cap="flat" w14:cmpd="sng" w14:algn="ctr">
            <w14:solidFill>
              <w14:srgbClr w14:val="000000"/>
            </w14:solidFill>
            <w14:prstDash w14:val="solid"/>
            <w14:round/>
          </w14:textOutline>
          <w14:textFill>
            <w14:noFill/>
          </w14:textFill>
        </w:rPr>
      </w:pPr>
      <w:r w:rsidRPr="00F02DAD">
        <w:rPr>
          <w:noProof/>
          <w:sz w:val="24"/>
          <w:szCs w:val="18"/>
        </w:rPr>
        <w:drawing>
          <wp:anchor distT="0" distB="0" distL="114300" distR="114300" simplePos="0" relativeHeight="251658752" behindDoc="1" locked="0" layoutInCell="1" allowOverlap="1" wp14:anchorId="6CA6D8B4" wp14:editId="49A9D104">
            <wp:simplePos x="0" y="0"/>
            <wp:positionH relativeFrom="column">
              <wp:posOffset>4507916</wp:posOffset>
            </wp:positionH>
            <wp:positionV relativeFrom="paragraph">
              <wp:posOffset>-254000</wp:posOffset>
            </wp:positionV>
            <wp:extent cx="2471895" cy="1159933"/>
            <wp:effectExtent l="0" t="0" r="508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9785" cy="1163635"/>
                    </a:xfrm>
                    <a:prstGeom prst="rect">
                      <a:avLst/>
                    </a:prstGeom>
                  </pic:spPr>
                </pic:pic>
              </a:graphicData>
            </a:graphic>
            <wp14:sizeRelH relativeFrom="page">
              <wp14:pctWidth>0</wp14:pctWidth>
            </wp14:sizeRelH>
            <wp14:sizeRelV relativeFrom="page">
              <wp14:pctHeight>0</wp14:pctHeight>
            </wp14:sizeRelV>
          </wp:anchor>
        </w:drawing>
      </w:r>
      <w:r w:rsidR="001673C0" w:rsidRPr="00F02DAD">
        <w:rPr>
          <w:sz w:val="24"/>
          <w:szCs w:val="18"/>
        </w:rPr>
        <w:t>VICTORIAN INDIGENOUS NURSERIES CO-OPERATIVE</w:t>
      </w:r>
    </w:p>
    <w:p w14:paraId="3D5205D6" w14:textId="77777777" w:rsidR="004C03DE" w:rsidRDefault="004C03DE" w:rsidP="004C03DE">
      <w:pPr>
        <w:rPr>
          <w:sz w:val="16"/>
        </w:rPr>
      </w:pPr>
    </w:p>
    <w:p w14:paraId="2E7B7F69" w14:textId="4E78F1CF" w:rsidR="001673C0" w:rsidRPr="004C03DE" w:rsidRDefault="001673C0" w:rsidP="004C03DE">
      <w:pPr>
        <w:rPr>
          <w:i/>
          <w:iCs/>
          <w:sz w:val="16"/>
        </w:rPr>
      </w:pPr>
      <w:r w:rsidRPr="004C03DE">
        <w:rPr>
          <w:i/>
          <w:iCs/>
          <w:sz w:val="16"/>
        </w:rPr>
        <w:t>Yarra Bend Road, Fairfield</w:t>
      </w:r>
      <w:r w:rsidR="004C03DE" w:rsidRPr="004C03DE">
        <w:rPr>
          <w:i/>
          <w:iCs/>
          <w:sz w:val="16"/>
        </w:rPr>
        <w:tab/>
      </w:r>
      <w:r w:rsidRPr="004C03DE">
        <w:rPr>
          <w:i/>
          <w:iCs/>
          <w:sz w:val="16"/>
        </w:rPr>
        <w:t>PO. Box 24, Fairfield, 3078</w:t>
      </w:r>
    </w:p>
    <w:p w14:paraId="14D6D617" w14:textId="77777777" w:rsidR="00D65F06" w:rsidRPr="00D65F06" w:rsidRDefault="00D65F06" w:rsidP="004C03DE">
      <w:pPr>
        <w:pStyle w:val="Heading9"/>
        <w:jc w:val="left"/>
        <w:rPr>
          <w:bCs/>
          <w:sz w:val="4"/>
          <w:szCs w:val="8"/>
        </w:rPr>
      </w:pPr>
    </w:p>
    <w:p w14:paraId="52D3BCE1" w14:textId="12C46EAE" w:rsidR="001673C0" w:rsidRPr="00FD5DA0" w:rsidRDefault="00901B6D" w:rsidP="004C03DE">
      <w:pPr>
        <w:pStyle w:val="Heading9"/>
        <w:jc w:val="left"/>
        <w:rPr>
          <w:b w:val="0"/>
        </w:rPr>
      </w:pPr>
      <w:r w:rsidRPr="004C03DE">
        <w:rPr>
          <w:bCs/>
        </w:rPr>
        <w:t>P</w:t>
      </w:r>
      <w:r w:rsidR="004C03DE" w:rsidRPr="004C03DE">
        <w:rPr>
          <w:bCs/>
        </w:rPr>
        <w:t>h</w:t>
      </w:r>
      <w:r w:rsidRPr="004C03DE">
        <w:rPr>
          <w:bCs/>
        </w:rPr>
        <w:t>:</w:t>
      </w:r>
      <w:r>
        <w:rPr>
          <w:b w:val="0"/>
        </w:rPr>
        <w:t xml:space="preserve"> 9482</w:t>
      </w:r>
      <w:r w:rsidR="004C03DE">
        <w:rPr>
          <w:b w:val="0"/>
        </w:rPr>
        <w:t xml:space="preserve"> </w:t>
      </w:r>
      <w:r>
        <w:rPr>
          <w:b w:val="0"/>
        </w:rPr>
        <w:t>1710</w:t>
      </w:r>
      <w:r w:rsidR="00694A34">
        <w:rPr>
          <w:b w:val="0"/>
        </w:rPr>
        <w:t xml:space="preserve"> </w:t>
      </w:r>
      <w:r w:rsidR="002C73CC">
        <w:rPr>
          <w:b w:val="0"/>
        </w:rPr>
        <w:t xml:space="preserve">  </w:t>
      </w:r>
      <w:r w:rsidR="004C03DE" w:rsidRPr="004C03DE">
        <w:rPr>
          <w:bCs/>
        </w:rPr>
        <w:t>Email</w:t>
      </w:r>
      <w:r w:rsidR="001673C0" w:rsidRPr="004C03DE">
        <w:rPr>
          <w:bCs/>
        </w:rPr>
        <w:t>:</w:t>
      </w:r>
      <w:r w:rsidR="001673C0">
        <w:rPr>
          <w:b w:val="0"/>
        </w:rPr>
        <w:t xml:space="preserve"> </w:t>
      </w:r>
      <w:r w:rsidR="00040948">
        <w:rPr>
          <w:b w:val="0"/>
        </w:rPr>
        <w:t>info</w:t>
      </w:r>
      <w:r w:rsidR="001673C0">
        <w:rPr>
          <w:b w:val="0"/>
        </w:rPr>
        <w:t>@vi</w:t>
      </w:r>
      <w:r w:rsidR="00040948">
        <w:rPr>
          <w:b w:val="0"/>
        </w:rPr>
        <w:t>nc</w:t>
      </w:r>
      <w:r w:rsidR="001673C0">
        <w:rPr>
          <w:b w:val="0"/>
        </w:rPr>
        <w:t xml:space="preserve">.net.au </w:t>
      </w:r>
      <w:r w:rsidR="001673C0">
        <w:t xml:space="preserve">   </w:t>
      </w:r>
      <w:r w:rsidR="004C03DE" w:rsidRPr="004C03DE">
        <w:rPr>
          <w:bCs/>
        </w:rPr>
        <w:t>Web:</w:t>
      </w:r>
      <w:r w:rsidR="001673C0">
        <w:t xml:space="preserve"> </w:t>
      </w:r>
      <w:r w:rsidR="001673C0">
        <w:rPr>
          <w:b w:val="0"/>
        </w:rPr>
        <w:t>www.vinc.net.au</w:t>
      </w:r>
    </w:p>
    <w:p w14:paraId="2001E67F" w14:textId="77777777" w:rsidR="001673C0" w:rsidRDefault="001673C0">
      <w:pPr>
        <w:jc w:val="center"/>
        <w:rPr>
          <w:sz w:val="20"/>
        </w:rPr>
      </w:pPr>
    </w:p>
    <w:p w14:paraId="0875DAB1" w14:textId="52AAC0BD" w:rsidR="004C03DE" w:rsidRPr="00D65F06" w:rsidRDefault="004C03DE" w:rsidP="004C03DE">
      <w:pPr>
        <w:rPr>
          <w:b/>
          <w:sz w:val="13"/>
          <w:szCs w:val="2"/>
        </w:rPr>
      </w:pPr>
    </w:p>
    <w:p w14:paraId="03F4590D" w14:textId="2513CFDA" w:rsidR="001673C0" w:rsidRPr="004C03DE" w:rsidRDefault="005678F1" w:rsidP="00F02DAD">
      <w:pPr>
        <w:rPr>
          <w:b/>
          <w:sz w:val="48"/>
          <w:szCs w:val="21"/>
        </w:rPr>
      </w:pPr>
      <w:r>
        <w:rPr>
          <w:b/>
          <w:noProof/>
          <w:sz w:val="22"/>
          <w:szCs w:val="10"/>
        </w:rPr>
        <mc:AlternateContent>
          <mc:Choice Requires="wps">
            <w:drawing>
              <wp:anchor distT="0" distB="0" distL="114300" distR="114300" simplePos="0" relativeHeight="251661824" behindDoc="0" locked="0" layoutInCell="1" allowOverlap="1" wp14:anchorId="256ADC23" wp14:editId="67A23ADD">
                <wp:simplePos x="0" y="0"/>
                <wp:positionH relativeFrom="column">
                  <wp:posOffset>-67945</wp:posOffset>
                </wp:positionH>
                <wp:positionV relativeFrom="paragraph">
                  <wp:posOffset>384175</wp:posOffset>
                </wp:positionV>
                <wp:extent cx="4512310" cy="14306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512310" cy="1430655"/>
                        </a:xfrm>
                        <a:prstGeom prst="rect">
                          <a:avLst/>
                        </a:prstGeom>
                        <a:solidFill>
                          <a:schemeClr val="lt1"/>
                        </a:solidFill>
                        <a:ln w="6350">
                          <a:noFill/>
                        </a:ln>
                      </wps:spPr>
                      <wps:txbx>
                        <w:txbxContent>
                          <w:p w14:paraId="0F08E69F" w14:textId="1B2C167C" w:rsidR="00F02DAD" w:rsidRPr="004C03DE" w:rsidRDefault="00F02DAD" w:rsidP="00F02DAD">
                            <w:pPr>
                              <w:rPr>
                                <w:rFonts w:ascii="Calibri" w:hAnsi="Calibri"/>
                                <w:bCs/>
                                <w:iCs/>
                                <w:sz w:val="20"/>
                              </w:rPr>
                            </w:pPr>
                            <w:r w:rsidRPr="004C03DE">
                              <w:rPr>
                                <w:rFonts w:ascii="Calibri" w:hAnsi="Calibri"/>
                                <w:bCs/>
                                <w:iCs/>
                                <w:sz w:val="20"/>
                              </w:rPr>
                              <w:t>VINC is a not-for-profit plant nursery that produces tubestock of local indigenous flora to supply government bodies, community groups, landscapers and the public. We aim to supply the local community with quality, sustainably grown tubestock and to demonstrate the benefits of using indigenous plants through community awareness and education.</w:t>
                            </w:r>
                          </w:p>
                          <w:p w14:paraId="02B0FB29" w14:textId="68804035" w:rsidR="00F02DAD" w:rsidRPr="00F02DAD" w:rsidRDefault="00F02DAD" w:rsidP="00F02DAD">
                            <w:pPr>
                              <w:pStyle w:val="BodyText"/>
                              <w:jc w:val="left"/>
                              <w:rPr>
                                <w:rFonts w:ascii="Calibri" w:hAnsi="Calibri"/>
                                <w:bCs/>
                                <w:iCs/>
                              </w:rPr>
                            </w:pPr>
                            <w:r w:rsidRPr="004C03DE">
                              <w:rPr>
                                <w:rFonts w:ascii="Calibri" w:hAnsi="Calibri"/>
                                <w:bCs/>
                                <w:iCs/>
                              </w:rPr>
                              <w:t>We collect seed from local sources to ensure our plants are as genetically similar as possible to what would naturally occur there. Currently we supply plants suitable for Melbourne’s northern/western plains and the inner Yarra Valley.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ADC23" id="_x0000_t202" coordsize="21600,21600" o:spt="202" path="m,l,21600r21600,l21600,xe">
                <v:stroke joinstyle="miter"/>
                <v:path gradientshapeok="t" o:connecttype="rect"/>
              </v:shapetype>
              <v:shape id="Text Box 5" o:spid="_x0000_s1026" type="#_x0000_t202" style="position:absolute;margin-left:-5.35pt;margin-top:30.25pt;width:355.3pt;height:11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" fillcolor="white [3201]" stroked="f" strokeweight=".5pt">
                <v:textbox>
                  <w:txbxContent>
                    <w:p w14:paraId="0F08E69F" w14:textId="1B2C167C" w:rsidR="00F02DAD" w:rsidRPr="004C03DE" w:rsidRDefault="00F02DAD" w:rsidP="00F02DAD">
                      <w:pPr>
                        <w:rPr>
                          <w:rFonts w:ascii="Calibri" w:hAnsi="Calibri"/>
                          <w:bCs/>
                          <w:iCs/>
                          <w:sz w:val="20"/>
                        </w:rPr>
                      </w:pPr>
                      <w:r w:rsidRPr="004C03DE">
                        <w:rPr>
                          <w:rFonts w:ascii="Calibri" w:hAnsi="Calibri"/>
                          <w:bCs/>
                          <w:iCs/>
                          <w:sz w:val="20"/>
                        </w:rPr>
                        <w:t>VINC is a not-for-profit plant nursery that produces tubestock of local indigenous flora to supply government bodies, community groups, landscapers and the public. We aim to supply the local community with quality, sustainably grown tubestock and to demonstrate the benefits of using indigenous plants through community awareness and education.</w:t>
                      </w:r>
                    </w:p>
                    <w:p w14:paraId="02B0FB29" w14:textId="68804035" w:rsidR="00F02DAD" w:rsidRPr="00F02DAD" w:rsidRDefault="00F02DAD" w:rsidP="00F02DAD">
                      <w:pPr>
                        <w:pStyle w:val="BodyText"/>
                        <w:jc w:val="left"/>
                        <w:rPr>
                          <w:rFonts w:ascii="Calibri" w:hAnsi="Calibri"/>
                          <w:bCs/>
                          <w:iCs/>
                        </w:rPr>
                      </w:pPr>
                      <w:r w:rsidRPr="004C03DE">
                        <w:rPr>
                          <w:rFonts w:ascii="Calibri" w:hAnsi="Calibri"/>
                          <w:bCs/>
                          <w:iCs/>
                        </w:rPr>
                        <w:t>We collect seed from local sources to ensure our plants are as genetically similar as possible to what would naturally occur there. Currently we supply plants suitable for Melbourne’s northern/western plains and the inner Yarra Valley.</w:t>
                      </w:r>
                    </w:p>
                  </w:txbxContent>
                </v:textbox>
              </v:shape>
            </w:pict>
          </mc:Fallback>
        </mc:AlternateContent>
      </w:r>
      <w:r w:rsidR="001673C0" w:rsidRPr="004C03DE">
        <w:rPr>
          <w:b/>
          <w:sz w:val="48"/>
          <w:szCs w:val="21"/>
        </w:rPr>
        <w:t>STOCK LIST</w:t>
      </w:r>
    </w:p>
    <w:p w14:paraId="50090311" w14:textId="5C3980EC" w:rsidR="001673C0" w:rsidRDefault="00D65F06">
      <w:pPr>
        <w:jc w:val="center"/>
        <w:rPr>
          <w:sz w:val="20"/>
        </w:rPr>
      </w:pPr>
      <w:r>
        <w:rPr>
          <w:b/>
          <w:noProof/>
          <w:sz w:val="22"/>
          <w:szCs w:val="10"/>
        </w:rPr>
        <mc:AlternateContent>
          <mc:Choice Requires="wps">
            <w:drawing>
              <wp:anchor distT="0" distB="0" distL="114300" distR="114300" simplePos="0" relativeHeight="251659776" behindDoc="0" locked="0" layoutInCell="1" allowOverlap="1" wp14:anchorId="4E3B1B41" wp14:editId="584E36C9">
                <wp:simplePos x="0" y="0"/>
                <wp:positionH relativeFrom="column">
                  <wp:posOffset>4536652</wp:posOffset>
                </wp:positionH>
                <wp:positionV relativeFrom="paragraph">
                  <wp:posOffset>81280</wp:posOffset>
                </wp:positionV>
                <wp:extent cx="2252133" cy="8020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52133" cy="802005"/>
                        </a:xfrm>
                        <a:prstGeom prst="rect">
                          <a:avLst/>
                        </a:prstGeom>
                        <a:solidFill>
                          <a:schemeClr val="lt1"/>
                        </a:solidFill>
                        <a:ln w="6350">
                          <a:noFill/>
                        </a:ln>
                      </wps:spPr>
                      <wps:txbx>
                        <w:txbxContent>
                          <w:p w14:paraId="273EF59B" w14:textId="77777777" w:rsidR="00D65F06" w:rsidRDefault="004C03DE" w:rsidP="00D65F06">
                            <w:pPr>
                              <w:pStyle w:val="Heading8"/>
                              <w:rPr>
                                <w:rFonts w:ascii="Arial" w:hAnsi="Arial" w:cs="Arial"/>
                                <w:b w:val="0"/>
                                <w:bCs/>
                                <w:i/>
                                <w:iCs/>
                                <w:sz w:val="16"/>
                                <w:szCs w:val="16"/>
                              </w:rPr>
                            </w:pPr>
                            <w:r w:rsidRPr="004C03DE">
                              <w:rPr>
                                <w:rFonts w:ascii="Arial" w:hAnsi="Arial" w:cs="Arial"/>
                                <w:i/>
                                <w:iCs/>
                                <w:sz w:val="16"/>
                                <w:szCs w:val="16"/>
                              </w:rPr>
                              <w:t>*</w:t>
                            </w:r>
                            <w:r w:rsidRPr="004C03DE">
                              <w:rPr>
                                <w:rFonts w:ascii="Arial" w:hAnsi="Arial" w:cs="Arial"/>
                                <w:b w:val="0"/>
                                <w:bCs/>
                                <w:i/>
                                <w:iCs/>
                                <w:sz w:val="16"/>
                                <w:szCs w:val="16"/>
                              </w:rPr>
                              <w:t xml:space="preserve">Species marked with an </w:t>
                            </w:r>
                            <w:r w:rsidRPr="004C03DE">
                              <w:rPr>
                                <w:rFonts w:ascii="Arial" w:hAnsi="Arial" w:cs="Arial"/>
                                <w:i/>
                                <w:iCs/>
                                <w:sz w:val="16"/>
                                <w:szCs w:val="16"/>
                              </w:rPr>
                              <w:t>asterisk</w:t>
                            </w:r>
                            <w:r w:rsidRPr="004C03DE">
                              <w:rPr>
                                <w:rFonts w:ascii="Arial" w:hAnsi="Arial" w:cs="Arial"/>
                                <w:b w:val="0"/>
                                <w:bCs/>
                                <w:i/>
                                <w:iCs/>
                                <w:sz w:val="16"/>
                                <w:szCs w:val="16"/>
                              </w:rPr>
                              <w:t xml:space="preserve"> are not regularly available and may need to be ordered 6 – 12 months in advance</w:t>
                            </w:r>
                          </w:p>
                          <w:p w14:paraId="66AEF8E8" w14:textId="77777777" w:rsidR="00D65F06" w:rsidRDefault="00D65F06" w:rsidP="00D65F06">
                            <w:pPr>
                              <w:pStyle w:val="Heading8"/>
                              <w:rPr>
                                <w:rFonts w:ascii="Arial" w:hAnsi="Arial" w:cs="Arial"/>
                                <w:b w:val="0"/>
                                <w:bCs/>
                                <w:i/>
                                <w:iCs/>
                                <w:sz w:val="16"/>
                                <w:szCs w:val="16"/>
                              </w:rPr>
                            </w:pPr>
                          </w:p>
                          <w:p w14:paraId="157A455A" w14:textId="3561094F" w:rsidR="004C03DE" w:rsidRPr="00D65F06" w:rsidRDefault="004C03DE" w:rsidP="00D65F06">
                            <w:pPr>
                              <w:pStyle w:val="Heading8"/>
                              <w:rPr>
                                <w:rFonts w:ascii="Arial" w:hAnsi="Arial" w:cs="Arial"/>
                                <w:b w:val="0"/>
                                <w:bCs/>
                                <w:i/>
                                <w:iCs/>
                                <w:sz w:val="16"/>
                                <w:szCs w:val="16"/>
                              </w:rPr>
                            </w:pPr>
                            <w:r w:rsidRPr="009F6033">
                              <w:rPr>
                                <w:rFonts w:ascii="Arial" w:hAnsi="Arial" w:cs="Arial"/>
                                <w:b w:val="0"/>
                                <w:bCs/>
                                <w:i/>
                                <w:iCs/>
                                <w:sz w:val="16"/>
                                <w:szCs w:val="16"/>
                              </w:rPr>
                              <w:t>Additional species may be available seasonally in our retail</w:t>
                            </w:r>
                            <w:r w:rsidRPr="00D65F06">
                              <w:rPr>
                                <w:rFonts w:ascii="Arial" w:hAnsi="Arial" w:cs="Arial"/>
                                <w:b w:val="0"/>
                                <w:bCs/>
                                <w:i/>
                                <w:iCs/>
                                <w:sz w:val="16"/>
                                <w:szCs w:val="16"/>
                              </w:rPr>
                              <w:t xml:space="preserve"> area</w:t>
                            </w:r>
                          </w:p>
                          <w:p w14:paraId="51966EB5" w14:textId="77777777" w:rsidR="004C03DE" w:rsidRDefault="004C03DE" w:rsidP="004C03D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B1B41" id="Text Box 4" o:spid="_x0000_s1027" type="#_x0000_t202" style="position:absolute;left:0;text-align:left;margin-left:357.2pt;margin-top:6.4pt;width:177.35pt;height:6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" fillcolor="white [3201]" stroked="f" strokeweight=".5pt">
                <v:textbox>
                  <w:txbxContent>
                    <w:p w14:paraId="273EF59B" w14:textId="77777777" w:rsidR="00D65F06" w:rsidRDefault="004C03DE" w:rsidP="00D65F06">
                      <w:pPr>
                        <w:pStyle w:val="Heading8"/>
                        <w:rPr>
                          <w:rFonts w:ascii="Arial" w:hAnsi="Arial" w:cs="Arial"/>
                          <w:b w:val="0"/>
                          <w:bCs/>
                          <w:i/>
                          <w:iCs/>
                          <w:sz w:val="16"/>
                          <w:szCs w:val="16"/>
                        </w:rPr>
                      </w:pPr>
                      <w:r w:rsidRPr="004C03DE">
                        <w:rPr>
                          <w:rFonts w:ascii="Arial" w:hAnsi="Arial" w:cs="Arial"/>
                          <w:i/>
                          <w:iCs/>
                          <w:sz w:val="16"/>
                          <w:szCs w:val="16"/>
                        </w:rPr>
                        <w:t>*</w:t>
                      </w:r>
                      <w:r w:rsidRPr="004C03DE">
                        <w:rPr>
                          <w:rFonts w:ascii="Arial" w:hAnsi="Arial" w:cs="Arial"/>
                          <w:b w:val="0"/>
                          <w:bCs/>
                          <w:i/>
                          <w:iCs/>
                          <w:sz w:val="16"/>
                          <w:szCs w:val="16"/>
                        </w:rPr>
                        <w:t xml:space="preserve">Species marked with an </w:t>
                      </w:r>
                      <w:r w:rsidRPr="004C03DE">
                        <w:rPr>
                          <w:rFonts w:ascii="Arial" w:hAnsi="Arial" w:cs="Arial"/>
                          <w:i/>
                          <w:iCs/>
                          <w:sz w:val="16"/>
                          <w:szCs w:val="16"/>
                        </w:rPr>
                        <w:t>asterisk</w:t>
                      </w:r>
                      <w:r w:rsidRPr="004C03DE">
                        <w:rPr>
                          <w:rFonts w:ascii="Arial" w:hAnsi="Arial" w:cs="Arial"/>
                          <w:b w:val="0"/>
                          <w:bCs/>
                          <w:i/>
                          <w:iCs/>
                          <w:sz w:val="16"/>
                          <w:szCs w:val="16"/>
                        </w:rPr>
                        <w:t xml:space="preserve"> are not regularly available and may need to be ordered 6 – 12 months in advance</w:t>
                      </w:r>
                    </w:p>
                    <w:p w14:paraId="66AEF8E8" w14:textId="77777777" w:rsidR="00D65F06" w:rsidRDefault="00D65F06" w:rsidP="00D65F06">
                      <w:pPr>
                        <w:pStyle w:val="Heading8"/>
                        <w:rPr>
                          <w:rFonts w:ascii="Arial" w:hAnsi="Arial" w:cs="Arial"/>
                          <w:b w:val="0"/>
                          <w:bCs/>
                          <w:i/>
                          <w:iCs/>
                          <w:sz w:val="16"/>
                          <w:szCs w:val="16"/>
                        </w:rPr>
                      </w:pPr>
                    </w:p>
                    <w:p w14:paraId="157A455A" w14:textId="3561094F" w:rsidR="004C03DE" w:rsidRPr="00D65F06" w:rsidRDefault="004C03DE" w:rsidP="00D65F06">
                      <w:pPr>
                        <w:pStyle w:val="Heading8"/>
                        <w:rPr>
                          <w:rFonts w:ascii="Arial" w:hAnsi="Arial" w:cs="Arial"/>
                          <w:b w:val="0"/>
                          <w:bCs/>
                          <w:i/>
                          <w:iCs/>
                          <w:sz w:val="16"/>
                          <w:szCs w:val="16"/>
                        </w:rPr>
                      </w:pPr>
                      <w:r w:rsidRPr="009F6033">
                        <w:rPr>
                          <w:rFonts w:ascii="Arial" w:hAnsi="Arial" w:cs="Arial"/>
                          <w:b w:val="0"/>
                          <w:bCs/>
                          <w:i/>
                          <w:iCs/>
                          <w:sz w:val="16"/>
                          <w:szCs w:val="16"/>
                        </w:rPr>
                        <w:t>Additional species may be available seasonally in our retail</w:t>
                      </w:r>
                      <w:r w:rsidRPr="00D65F06">
                        <w:rPr>
                          <w:rFonts w:ascii="Arial" w:hAnsi="Arial" w:cs="Arial"/>
                          <w:b w:val="0"/>
                          <w:bCs/>
                          <w:i/>
                          <w:iCs/>
                          <w:sz w:val="16"/>
                          <w:szCs w:val="16"/>
                        </w:rPr>
                        <w:t xml:space="preserve"> area</w:t>
                      </w:r>
                    </w:p>
                    <w:p w14:paraId="51966EB5" w14:textId="77777777" w:rsidR="004C03DE" w:rsidRDefault="004C03DE" w:rsidP="004C03DE">
                      <w:pPr>
                        <w:jc w:val="both"/>
                      </w:pPr>
                    </w:p>
                  </w:txbxContent>
                </v:textbox>
              </v:shape>
            </w:pict>
          </mc:Fallback>
        </mc:AlternateContent>
      </w:r>
    </w:p>
    <w:p w14:paraId="33EFE0E3" w14:textId="3F60E710" w:rsidR="00DF5A6B" w:rsidRDefault="00DF5A6B" w:rsidP="00425B4D">
      <w:pPr>
        <w:pStyle w:val="BodyText"/>
        <w:rPr>
          <w:rFonts w:ascii="Calibri" w:hAnsi="Calibri"/>
          <w:b/>
          <w:i/>
          <w:sz w:val="18"/>
          <w:szCs w:val="18"/>
        </w:rPr>
      </w:pPr>
    </w:p>
    <w:p w14:paraId="58153A55" w14:textId="53B64CF4" w:rsidR="001673C0" w:rsidRDefault="001673C0">
      <w:pPr>
        <w:rPr>
          <w:rFonts w:ascii="Arial Narrow" w:hAnsi="Arial Narrow"/>
          <w:b/>
          <w:sz w:val="18"/>
        </w:rPr>
      </w:pPr>
    </w:p>
    <w:p w14:paraId="1453B029" w14:textId="6FE48B82" w:rsidR="00DF5A6B" w:rsidRDefault="00DF5A6B"/>
    <w:p w14:paraId="61FD4947" w14:textId="39CB191F" w:rsidR="00F02DAD" w:rsidRDefault="00F02DAD"/>
    <w:p w14:paraId="571B45AC" w14:textId="77777777" w:rsidR="00F02DAD" w:rsidRDefault="00F02DAD"/>
    <w:p w14:paraId="38970828" w14:textId="77777777" w:rsidR="00F02DAD" w:rsidRDefault="00F02DAD"/>
    <w:p w14:paraId="23C036DA" w14:textId="77777777" w:rsidR="00F02DAD" w:rsidRDefault="00F02DAD"/>
    <w:p w14:paraId="7B6F37DE" w14:textId="74B7C579" w:rsidR="00F02DAD" w:rsidRDefault="00F02DAD"/>
    <w:p w14:paraId="416BC2CB" w14:textId="74BF3788" w:rsidR="00F02DAD" w:rsidRDefault="00F02DAD">
      <w:pPr>
        <w:sectPr w:rsidR="00F02DAD" w:rsidSect="005678F1">
          <w:footerReference w:type="default" r:id="rId15"/>
          <w:type w:val="continuous"/>
          <w:pgSz w:w="11906" w:h="16838"/>
          <w:pgMar w:top="737" w:right="680" w:bottom="907" w:left="680" w:header="680" w:footer="397" w:gutter="0"/>
          <w:cols w:space="720"/>
          <w:docGrid w:linePitch="381"/>
        </w:sectPr>
      </w:pPr>
    </w:p>
    <w:p w14:paraId="5E1CBF82" w14:textId="6E130834" w:rsidR="001673C0" w:rsidRPr="006D7F46" w:rsidRDefault="001673C0" w:rsidP="006D7F46">
      <w:pPr>
        <w:pStyle w:val="Heading1"/>
        <w:tabs>
          <w:tab w:val="left" w:pos="2835"/>
        </w:tabs>
        <w:spacing w:after="5"/>
        <w:rPr>
          <w:sz w:val="18"/>
        </w:rPr>
      </w:pPr>
      <w:r w:rsidRPr="006D7F46">
        <w:rPr>
          <w:sz w:val="21"/>
          <w:szCs w:val="22"/>
        </w:rPr>
        <w:t>Species Name</w:t>
      </w:r>
      <w:r w:rsidRPr="006D7F46">
        <w:rPr>
          <w:sz w:val="21"/>
          <w:szCs w:val="22"/>
        </w:rPr>
        <w:tab/>
        <w:t>Common Name</w:t>
      </w:r>
      <w:r w:rsidRPr="006D7F46">
        <w:rPr>
          <w:sz w:val="18"/>
        </w:rPr>
        <w:tab/>
      </w:r>
    </w:p>
    <w:p w14:paraId="4F4455D0" w14:textId="77777777" w:rsidR="00F02DAD" w:rsidRPr="006D7F46" w:rsidRDefault="00F02DAD" w:rsidP="006D7F46">
      <w:pPr>
        <w:tabs>
          <w:tab w:val="left" w:pos="2835"/>
        </w:tabs>
        <w:spacing w:after="5"/>
        <w:rPr>
          <w:rFonts w:ascii="Arial Narrow" w:hAnsi="Arial Narrow"/>
          <w:b/>
          <w:sz w:val="17"/>
          <w:szCs w:val="17"/>
        </w:rPr>
      </w:pPr>
    </w:p>
    <w:p w14:paraId="0FEBCF4C" w14:textId="4679F1F6"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b/>
          <w:sz w:val="17"/>
          <w:szCs w:val="17"/>
        </w:rPr>
        <w:t>GRASSES</w:t>
      </w:r>
    </w:p>
    <w:p w14:paraId="647C4DC1" w14:textId="77777777"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Amphibromus fluitans*</w:t>
      </w:r>
      <w:r w:rsidRPr="00F02DAD">
        <w:rPr>
          <w:rFonts w:ascii="Arial Narrow" w:hAnsi="Arial Narrow"/>
          <w:sz w:val="17"/>
          <w:szCs w:val="17"/>
        </w:rPr>
        <w:tab/>
      </w:r>
      <w:r w:rsidR="0033689E" w:rsidRPr="00F02DAD">
        <w:rPr>
          <w:rFonts w:ascii="Arial Narrow" w:hAnsi="Arial Narrow"/>
          <w:sz w:val="17"/>
          <w:szCs w:val="17"/>
        </w:rPr>
        <w:t xml:space="preserve">River </w:t>
      </w:r>
      <w:r w:rsidRPr="00F02DAD">
        <w:rPr>
          <w:rFonts w:ascii="Arial Narrow" w:hAnsi="Arial Narrow"/>
          <w:sz w:val="17"/>
          <w:szCs w:val="17"/>
        </w:rPr>
        <w:t>Swamp Wallaby-grass</w:t>
      </w:r>
    </w:p>
    <w:p w14:paraId="0FBFD955" w14:textId="77777777"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Amphibromus nervosus*</w:t>
      </w:r>
      <w:r w:rsidRPr="00F02DAD">
        <w:rPr>
          <w:rFonts w:ascii="Arial Narrow" w:hAnsi="Arial Narrow"/>
          <w:sz w:val="17"/>
          <w:szCs w:val="17"/>
        </w:rPr>
        <w:tab/>
        <w:t>Common Swamp Wallaby-grass</w:t>
      </w:r>
    </w:p>
    <w:p w14:paraId="4E013ACA" w14:textId="55CA8BC1"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Anthosachne scabra*</w:t>
      </w:r>
      <w:r w:rsidRPr="00F02DAD">
        <w:rPr>
          <w:rFonts w:ascii="Arial Narrow" w:hAnsi="Arial Narrow"/>
          <w:sz w:val="17"/>
          <w:szCs w:val="17"/>
        </w:rPr>
        <w:tab/>
        <w:t>Common Wheat-grass</w:t>
      </w:r>
    </w:p>
    <w:p w14:paraId="203937F8" w14:textId="77777777"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Austrostipa bigeniculata</w:t>
      </w:r>
      <w:r w:rsidRPr="00F02DAD">
        <w:rPr>
          <w:rFonts w:ascii="Arial Narrow" w:hAnsi="Arial Narrow"/>
          <w:sz w:val="17"/>
          <w:szCs w:val="17"/>
        </w:rPr>
        <w:tab/>
        <w:t>Tall Spear-grass</w:t>
      </w:r>
    </w:p>
    <w:p w14:paraId="4E24DDBD" w14:textId="77777777" w:rsidR="0033689E"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Austrostipa densiflora*</w:t>
      </w:r>
      <w:r w:rsidRPr="00F02DAD">
        <w:rPr>
          <w:rFonts w:ascii="Arial Narrow" w:hAnsi="Arial Narrow"/>
          <w:sz w:val="17"/>
          <w:szCs w:val="17"/>
        </w:rPr>
        <w:tab/>
        <w:t>Foxtail Spear-grass</w:t>
      </w:r>
    </w:p>
    <w:p w14:paraId="775B81C9" w14:textId="77777777"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Austrostipa elegantissima</w:t>
      </w:r>
      <w:r w:rsidRPr="00F02DAD">
        <w:rPr>
          <w:rFonts w:ascii="Arial Narrow" w:hAnsi="Arial Narrow"/>
          <w:sz w:val="17"/>
          <w:szCs w:val="17"/>
        </w:rPr>
        <w:tab/>
        <w:t>Elegant Spear-grass</w:t>
      </w:r>
    </w:p>
    <w:p w14:paraId="0C8EEBF7" w14:textId="67FD6892" w:rsidR="0033689E"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Austrostipa rudis ssp. nervosa*</w:t>
      </w:r>
      <w:r w:rsidRPr="00F02DAD">
        <w:rPr>
          <w:rFonts w:ascii="Arial Narrow" w:hAnsi="Arial Narrow"/>
          <w:sz w:val="17"/>
          <w:szCs w:val="17"/>
        </w:rPr>
        <w:tab/>
        <w:t>Veined Spear-grass</w:t>
      </w:r>
    </w:p>
    <w:p w14:paraId="61FF2497" w14:textId="28A75371"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Austrostipa rudis ssp. rudis*</w:t>
      </w:r>
      <w:r w:rsidRPr="00F02DAD">
        <w:rPr>
          <w:rFonts w:ascii="Arial Narrow" w:hAnsi="Arial Narrow"/>
          <w:sz w:val="17"/>
          <w:szCs w:val="17"/>
        </w:rPr>
        <w:tab/>
        <w:t>Veined Spear-grass</w:t>
      </w:r>
    </w:p>
    <w:p w14:paraId="142BA819" w14:textId="77777777"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Austrostipa scabra ssp. falcata</w:t>
      </w:r>
      <w:r w:rsidRPr="00F02DAD">
        <w:rPr>
          <w:rFonts w:ascii="Arial Narrow" w:hAnsi="Arial Narrow"/>
          <w:sz w:val="17"/>
          <w:szCs w:val="17"/>
        </w:rPr>
        <w:tab/>
        <w:t>Slender Spear-grass</w:t>
      </w:r>
    </w:p>
    <w:p w14:paraId="69DC887E" w14:textId="77777777" w:rsidR="0033689E"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Austrostipa scabra ssp. scabra*</w:t>
      </w:r>
      <w:r w:rsidRPr="00F02DAD">
        <w:rPr>
          <w:rFonts w:ascii="Arial Narrow" w:hAnsi="Arial Narrow"/>
          <w:sz w:val="17"/>
          <w:szCs w:val="17"/>
        </w:rPr>
        <w:tab/>
        <w:t>Rough Spear-grass</w:t>
      </w:r>
    </w:p>
    <w:p w14:paraId="4C6D3991" w14:textId="77777777" w:rsidR="000963AA"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A</w:t>
      </w:r>
      <w:r w:rsidR="006950D2" w:rsidRPr="00F02DAD">
        <w:rPr>
          <w:rFonts w:ascii="Arial Narrow" w:hAnsi="Arial Narrow"/>
          <w:sz w:val="17"/>
          <w:szCs w:val="17"/>
        </w:rPr>
        <w:t>ustrostipa semibarbata</w:t>
      </w:r>
      <w:r w:rsidR="006950D2" w:rsidRPr="00F02DAD">
        <w:rPr>
          <w:rFonts w:ascii="Arial Narrow" w:hAnsi="Arial Narrow"/>
          <w:sz w:val="17"/>
          <w:szCs w:val="17"/>
        </w:rPr>
        <w:tab/>
        <w:t>Fibrous S</w:t>
      </w:r>
      <w:r w:rsidRPr="00F02DAD">
        <w:rPr>
          <w:rFonts w:ascii="Arial Narrow" w:hAnsi="Arial Narrow"/>
          <w:sz w:val="17"/>
          <w:szCs w:val="17"/>
        </w:rPr>
        <w:t>pear-grass</w:t>
      </w:r>
    </w:p>
    <w:p w14:paraId="154649D1" w14:textId="77777777" w:rsidR="0033689E"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Bothriochloa macra</w:t>
      </w:r>
      <w:r w:rsidRPr="00F02DAD">
        <w:rPr>
          <w:rFonts w:ascii="Arial Narrow" w:hAnsi="Arial Narrow"/>
          <w:sz w:val="17"/>
          <w:szCs w:val="17"/>
        </w:rPr>
        <w:tab/>
        <w:t>Red-leg Grass</w:t>
      </w:r>
    </w:p>
    <w:p w14:paraId="448A9E1C" w14:textId="77777777" w:rsidR="00D57894"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 xml:space="preserve">Chloris </w:t>
      </w:r>
      <w:r w:rsidR="00436A04" w:rsidRPr="00F02DAD">
        <w:rPr>
          <w:rFonts w:ascii="Arial Narrow" w:hAnsi="Arial Narrow"/>
          <w:sz w:val="17"/>
          <w:szCs w:val="17"/>
        </w:rPr>
        <w:t>truncata</w:t>
      </w:r>
      <w:r w:rsidR="00D57894" w:rsidRPr="00F02DAD">
        <w:rPr>
          <w:rFonts w:ascii="Arial Narrow" w:hAnsi="Arial Narrow"/>
          <w:sz w:val="17"/>
          <w:szCs w:val="17"/>
        </w:rPr>
        <w:tab/>
        <w:t>Windmill Grass</w:t>
      </w:r>
    </w:p>
    <w:p w14:paraId="7EF90BFC" w14:textId="77777777" w:rsidR="0033689E" w:rsidRPr="009F6033" w:rsidRDefault="0033689E" w:rsidP="006D7F46">
      <w:pPr>
        <w:tabs>
          <w:tab w:val="left" w:pos="2835"/>
        </w:tabs>
        <w:spacing w:after="5"/>
        <w:rPr>
          <w:rFonts w:ascii="Arial Narrow" w:hAnsi="Arial Narrow"/>
          <w:sz w:val="17"/>
          <w:szCs w:val="17"/>
        </w:rPr>
      </w:pPr>
      <w:r w:rsidRPr="009F6033">
        <w:rPr>
          <w:rFonts w:ascii="Arial Narrow" w:hAnsi="Arial Narrow"/>
          <w:sz w:val="17"/>
          <w:szCs w:val="17"/>
        </w:rPr>
        <w:t>Dichanthium sericeum</w:t>
      </w:r>
      <w:r w:rsidRPr="009F6033">
        <w:rPr>
          <w:rFonts w:ascii="Arial Narrow" w:hAnsi="Arial Narrow"/>
          <w:sz w:val="17"/>
          <w:szCs w:val="17"/>
        </w:rPr>
        <w:tab/>
        <w:t>Silky Blue-grass</w:t>
      </w:r>
    </w:p>
    <w:p w14:paraId="334DCCF1" w14:textId="77777777" w:rsidR="0033689E" w:rsidRPr="009F6033" w:rsidRDefault="0033689E" w:rsidP="006D7F46">
      <w:pPr>
        <w:tabs>
          <w:tab w:val="left" w:pos="2835"/>
        </w:tabs>
        <w:spacing w:after="5"/>
        <w:rPr>
          <w:rFonts w:ascii="Arial Narrow" w:hAnsi="Arial Narrow"/>
          <w:sz w:val="17"/>
          <w:szCs w:val="17"/>
        </w:rPr>
      </w:pPr>
      <w:r w:rsidRPr="009F6033">
        <w:rPr>
          <w:rFonts w:ascii="Arial Narrow" w:hAnsi="Arial Narrow"/>
          <w:sz w:val="17"/>
          <w:szCs w:val="17"/>
        </w:rPr>
        <w:t>Dichelachne crinita</w:t>
      </w:r>
      <w:r w:rsidRPr="009F6033">
        <w:rPr>
          <w:rFonts w:ascii="Arial Narrow" w:hAnsi="Arial Narrow"/>
          <w:sz w:val="17"/>
          <w:szCs w:val="17"/>
        </w:rPr>
        <w:tab/>
        <w:t>Long-hair Plume-grass</w:t>
      </w:r>
    </w:p>
    <w:p w14:paraId="4ABBFFE8" w14:textId="554DDA50" w:rsidR="00E3675C" w:rsidRPr="009F6033" w:rsidRDefault="00E3675C" w:rsidP="006D7F46">
      <w:pPr>
        <w:tabs>
          <w:tab w:val="left" w:pos="2835"/>
        </w:tabs>
        <w:spacing w:after="5"/>
        <w:rPr>
          <w:rFonts w:ascii="Arial Narrow" w:hAnsi="Arial Narrow"/>
          <w:sz w:val="17"/>
          <w:szCs w:val="17"/>
        </w:rPr>
      </w:pPr>
      <w:r w:rsidRPr="009F6033">
        <w:rPr>
          <w:rFonts w:ascii="Arial Narrow" w:hAnsi="Arial Narrow"/>
          <w:sz w:val="17"/>
          <w:szCs w:val="17"/>
        </w:rPr>
        <w:t>Hema</w:t>
      </w:r>
      <w:r w:rsidR="0070786E" w:rsidRPr="009F6033">
        <w:rPr>
          <w:rFonts w:ascii="Arial Narrow" w:hAnsi="Arial Narrow"/>
          <w:sz w:val="17"/>
          <w:szCs w:val="17"/>
        </w:rPr>
        <w:t>r</w:t>
      </w:r>
      <w:r w:rsidRPr="009F6033">
        <w:rPr>
          <w:rFonts w:ascii="Arial Narrow" w:hAnsi="Arial Narrow"/>
          <w:sz w:val="17"/>
          <w:szCs w:val="17"/>
        </w:rPr>
        <w:t>thria uncinata*</w:t>
      </w:r>
      <w:r w:rsidRPr="009F6033">
        <w:rPr>
          <w:rFonts w:ascii="Arial Narrow" w:hAnsi="Arial Narrow"/>
          <w:sz w:val="17"/>
          <w:szCs w:val="17"/>
        </w:rPr>
        <w:tab/>
        <w:t>Mat Grass</w:t>
      </w:r>
    </w:p>
    <w:p w14:paraId="295556A0" w14:textId="77777777" w:rsidR="0033689E" w:rsidRPr="00F02DAD" w:rsidRDefault="0033689E" w:rsidP="006D7F46">
      <w:pPr>
        <w:tabs>
          <w:tab w:val="left" w:pos="2835"/>
        </w:tabs>
        <w:spacing w:after="5"/>
        <w:rPr>
          <w:rFonts w:ascii="Arial Narrow" w:hAnsi="Arial Narrow"/>
          <w:sz w:val="17"/>
          <w:szCs w:val="17"/>
        </w:rPr>
      </w:pPr>
      <w:r w:rsidRPr="009F6033">
        <w:rPr>
          <w:rFonts w:ascii="Arial Narrow" w:hAnsi="Arial Narrow"/>
          <w:sz w:val="17"/>
          <w:szCs w:val="17"/>
        </w:rPr>
        <w:t>Microlaena stipoides</w:t>
      </w:r>
      <w:r w:rsidRPr="00F02DAD">
        <w:rPr>
          <w:rFonts w:ascii="Arial Narrow" w:hAnsi="Arial Narrow"/>
          <w:sz w:val="17"/>
          <w:szCs w:val="17"/>
        </w:rPr>
        <w:tab/>
        <w:t>Weeping Grass</w:t>
      </w:r>
    </w:p>
    <w:p w14:paraId="49E90ED1" w14:textId="77777777" w:rsidR="0033689E"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Poa ensiformis</w:t>
      </w:r>
      <w:r w:rsidRPr="00F02DAD">
        <w:rPr>
          <w:rFonts w:ascii="Arial Narrow" w:hAnsi="Arial Narrow"/>
          <w:sz w:val="17"/>
          <w:szCs w:val="17"/>
        </w:rPr>
        <w:tab/>
        <w:t>Purple-sheath Tussock-grass</w:t>
      </w:r>
    </w:p>
    <w:p w14:paraId="0CEA47D6" w14:textId="77777777" w:rsidR="0033689E"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Poa labillardieri</w:t>
      </w:r>
      <w:r w:rsidR="002F69C4" w:rsidRPr="00F02DAD">
        <w:rPr>
          <w:rFonts w:ascii="Arial Narrow" w:hAnsi="Arial Narrow"/>
          <w:sz w:val="17"/>
          <w:szCs w:val="17"/>
        </w:rPr>
        <w:t xml:space="preserve"> </w:t>
      </w:r>
      <w:r w:rsidRPr="00F02DAD">
        <w:rPr>
          <w:rFonts w:ascii="Arial Narrow" w:hAnsi="Arial Narrow"/>
          <w:sz w:val="17"/>
          <w:szCs w:val="17"/>
        </w:rPr>
        <w:tab/>
        <w:t>Tussock-grass</w:t>
      </w:r>
    </w:p>
    <w:p w14:paraId="12D2A367" w14:textId="77777777" w:rsidR="0033689E" w:rsidRPr="00F02DAD" w:rsidRDefault="0033689E" w:rsidP="006D7F46">
      <w:pPr>
        <w:tabs>
          <w:tab w:val="left" w:pos="2835"/>
        </w:tabs>
        <w:spacing w:after="5"/>
        <w:rPr>
          <w:rFonts w:ascii="Arial Narrow" w:hAnsi="Arial Narrow"/>
          <w:sz w:val="17"/>
          <w:szCs w:val="17"/>
        </w:rPr>
      </w:pPr>
      <w:r w:rsidRPr="00F02DAD">
        <w:rPr>
          <w:rFonts w:ascii="Arial Narrow" w:hAnsi="Arial Narrow"/>
          <w:sz w:val="17"/>
          <w:szCs w:val="17"/>
        </w:rPr>
        <w:t>Poa morrisii</w:t>
      </w:r>
      <w:r w:rsidRPr="00F02DAD">
        <w:rPr>
          <w:rFonts w:ascii="Arial Narrow" w:hAnsi="Arial Narrow"/>
          <w:sz w:val="17"/>
          <w:szCs w:val="17"/>
        </w:rPr>
        <w:tab/>
        <w:t>Velvet Tussock Grass</w:t>
      </w:r>
    </w:p>
    <w:p w14:paraId="35D364E9" w14:textId="77777777" w:rsidR="0033689E" w:rsidRPr="00F02DAD" w:rsidRDefault="00D57894" w:rsidP="006D7F46">
      <w:pPr>
        <w:tabs>
          <w:tab w:val="left" w:pos="2835"/>
        </w:tabs>
        <w:spacing w:after="5"/>
        <w:rPr>
          <w:rFonts w:ascii="Arial Narrow" w:hAnsi="Arial Narrow"/>
          <w:sz w:val="17"/>
          <w:szCs w:val="17"/>
        </w:rPr>
      </w:pPr>
      <w:r w:rsidRPr="00F02DAD">
        <w:rPr>
          <w:rFonts w:ascii="Arial Narrow" w:hAnsi="Arial Narrow"/>
          <w:sz w:val="17"/>
          <w:szCs w:val="17"/>
        </w:rPr>
        <w:t>Poa sieberiana</w:t>
      </w:r>
      <w:r w:rsidRPr="00F02DAD">
        <w:rPr>
          <w:rFonts w:ascii="Arial Narrow" w:hAnsi="Arial Narrow"/>
          <w:sz w:val="17"/>
          <w:szCs w:val="17"/>
        </w:rPr>
        <w:tab/>
        <w:t>Tussock Grass</w:t>
      </w:r>
    </w:p>
    <w:p w14:paraId="09D304DB" w14:textId="77777777" w:rsidR="001673C0"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Rytidosperm</w:t>
      </w:r>
      <w:r w:rsidR="002F69C4" w:rsidRPr="00F02DAD">
        <w:rPr>
          <w:rFonts w:ascii="Arial Narrow" w:hAnsi="Arial Narrow"/>
          <w:sz w:val="17"/>
          <w:szCs w:val="17"/>
        </w:rPr>
        <w:t>a caespitosum</w:t>
      </w:r>
      <w:r w:rsidR="00436A04" w:rsidRPr="00F02DAD">
        <w:rPr>
          <w:rFonts w:ascii="Arial Narrow" w:hAnsi="Arial Narrow"/>
          <w:sz w:val="17"/>
          <w:szCs w:val="17"/>
        </w:rPr>
        <w:tab/>
        <w:t>Common Wallaby-g</w:t>
      </w:r>
      <w:r w:rsidR="001673C0" w:rsidRPr="00F02DAD">
        <w:rPr>
          <w:rFonts w:ascii="Arial Narrow" w:hAnsi="Arial Narrow"/>
          <w:sz w:val="17"/>
          <w:szCs w:val="17"/>
        </w:rPr>
        <w:t>rass</w:t>
      </w:r>
    </w:p>
    <w:p w14:paraId="7F6E0099" w14:textId="77777777" w:rsidR="001673C0"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Rytidosperma</w:t>
      </w:r>
      <w:r w:rsidR="002F69C4" w:rsidRPr="00F02DAD">
        <w:rPr>
          <w:rFonts w:ascii="Arial Narrow" w:hAnsi="Arial Narrow"/>
          <w:sz w:val="17"/>
          <w:szCs w:val="17"/>
        </w:rPr>
        <w:t xml:space="preserve"> duttonianum</w:t>
      </w:r>
      <w:r w:rsidR="0033689E" w:rsidRPr="00F02DAD">
        <w:rPr>
          <w:rFonts w:ascii="Arial Narrow" w:hAnsi="Arial Narrow"/>
          <w:sz w:val="17"/>
          <w:szCs w:val="17"/>
        </w:rPr>
        <w:t>*</w:t>
      </w:r>
      <w:r w:rsidR="00436A04" w:rsidRPr="00F02DAD">
        <w:rPr>
          <w:rFonts w:ascii="Arial Narrow" w:hAnsi="Arial Narrow"/>
          <w:sz w:val="17"/>
          <w:szCs w:val="17"/>
        </w:rPr>
        <w:tab/>
        <w:t>Brown-back Wallaby-g</w:t>
      </w:r>
      <w:r w:rsidR="001673C0" w:rsidRPr="00F02DAD">
        <w:rPr>
          <w:rFonts w:ascii="Arial Narrow" w:hAnsi="Arial Narrow"/>
          <w:sz w:val="17"/>
          <w:szCs w:val="17"/>
        </w:rPr>
        <w:t>rass</w:t>
      </w:r>
    </w:p>
    <w:p w14:paraId="3A19F2E1" w14:textId="77777777" w:rsidR="00E3675C"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Rytidosperma</w:t>
      </w:r>
      <w:r w:rsidR="001673C0" w:rsidRPr="00F02DAD">
        <w:rPr>
          <w:rFonts w:ascii="Arial Narrow" w:hAnsi="Arial Narrow"/>
          <w:sz w:val="17"/>
          <w:szCs w:val="17"/>
        </w:rPr>
        <w:t xml:space="preserve"> </w:t>
      </w:r>
      <w:r w:rsidR="002F69C4" w:rsidRPr="00F02DAD">
        <w:rPr>
          <w:rFonts w:ascii="Arial Narrow" w:hAnsi="Arial Narrow"/>
          <w:sz w:val="17"/>
          <w:szCs w:val="17"/>
        </w:rPr>
        <w:t>geniculatum</w:t>
      </w:r>
      <w:r w:rsidR="0033689E" w:rsidRPr="00F02DAD">
        <w:rPr>
          <w:rFonts w:ascii="Arial Narrow" w:hAnsi="Arial Narrow"/>
          <w:sz w:val="17"/>
          <w:szCs w:val="17"/>
        </w:rPr>
        <w:t>*</w:t>
      </w:r>
      <w:r w:rsidR="00E3675C" w:rsidRPr="00F02DAD">
        <w:rPr>
          <w:rFonts w:ascii="Arial Narrow" w:hAnsi="Arial Narrow"/>
          <w:sz w:val="17"/>
          <w:szCs w:val="17"/>
        </w:rPr>
        <w:tab/>
      </w:r>
      <w:r w:rsidR="00436A04" w:rsidRPr="00F02DAD">
        <w:rPr>
          <w:rFonts w:ascii="Arial Narrow" w:hAnsi="Arial Narrow"/>
          <w:sz w:val="17"/>
          <w:szCs w:val="17"/>
        </w:rPr>
        <w:t>Kneed Wallaby-g</w:t>
      </w:r>
      <w:r w:rsidR="00E3675C" w:rsidRPr="00F02DAD">
        <w:rPr>
          <w:rFonts w:ascii="Arial Narrow" w:hAnsi="Arial Narrow"/>
          <w:sz w:val="17"/>
          <w:szCs w:val="17"/>
        </w:rPr>
        <w:t>rass</w:t>
      </w:r>
    </w:p>
    <w:p w14:paraId="108780FA" w14:textId="77777777" w:rsidR="001673C0" w:rsidRPr="00F02DAD" w:rsidRDefault="00E3675C" w:rsidP="006D7F46">
      <w:pPr>
        <w:tabs>
          <w:tab w:val="left" w:pos="2835"/>
        </w:tabs>
        <w:spacing w:after="5"/>
        <w:rPr>
          <w:rFonts w:ascii="Arial Narrow" w:hAnsi="Arial Narrow"/>
          <w:sz w:val="17"/>
          <w:szCs w:val="17"/>
        </w:rPr>
      </w:pPr>
      <w:r w:rsidRPr="00F02DAD">
        <w:rPr>
          <w:rFonts w:ascii="Arial Narrow" w:hAnsi="Arial Narrow"/>
          <w:sz w:val="17"/>
          <w:szCs w:val="17"/>
        </w:rPr>
        <w:t>Rytidosperma erianthum*</w:t>
      </w:r>
      <w:r w:rsidR="001673C0" w:rsidRPr="00F02DAD">
        <w:rPr>
          <w:rFonts w:ascii="Arial Narrow" w:hAnsi="Arial Narrow"/>
          <w:sz w:val="17"/>
          <w:szCs w:val="17"/>
        </w:rPr>
        <w:tab/>
      </w:r>
      <w:r w:rsidRPr="00F02DAD">
        <w:rPr>
          <w:rFonts w:ascii="Arial Narrow" w:hAnsi="Arial Narrow"/>
          <w:sz w:val="17"/>
          <w:szCs w:val="17"/>
        </w:rPr>
        <w:t>Hill Wallaby-grass</w:t>
      </w:r>
    </w:p>
    <w:p w14:paraId="396BA520" w14:textId="77777777" w:rsidR="00E3675C"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Rytidosperma fulvum</w:t>
      </w:r>
      <w:r w:rsidR="00436A04" w:rsidRPr="00F02DAD">
        <w:rPr>
          <w:rFonts w:ascii="Arial Narrow" w:hAnsi="Arial Narrow"/>
          <w:sz w:val="17"/>
          <w:szCs w:val="17"/>
        </w:rPr>
        <w:t>*</w:t>
      </w:r>
      <w:r w:rsidR="001673C0" w:rsidRPr="00F02DAD">
        <w:rPr>
          <w:rFonts w:ascii="Arial Narrow" w:hAnsi="Arial Narrow"/>
          <w:sz w:val="17"/>
          <w:szCs w:val="17"/>
        </w:rPr>
        <w:tab/>
      </w:r>
      <w:r w:rsidR="00E3675C" w:rsidRPr="00F02DAD">
        <w:rPr>
          <w:rFonts w:ascii="Arial Narrow" w:hAnsi="Arial Narrow"/>
          <w:sz w:val="17"/>
          <w:szCs w:val="17"/>
        </w:rPr>
        <w:t>Copper-awned Wallaby-grass</w:t>
      </w:r>
    </w:p>
    <w:p w14:paraId="71AAA034" w14:textId="77777777" w:rsidR="00436A04" w:rsidRPr="00F02DAD" w:rsidRDefault="00024E30" w:rsidP="006D7F46">
      <w:pPr>
        <w:tabs>
          <w:tab w:val="left" w:pos="2835"/>
        </w:tabs>
        <w:spacing w:after="5"/>
        <w:rPr>
          <w:rFonts w:ascii="Arial Narrow" w:hAnsi="Arial Narrow"/>
          <w:sz w:val="17"/>
          <w:szCs w:val="17"/>
        </w:rPr>
      </w:pPr>
      <w:r w:rsidRPr="00F02DAD">
        <w:rPr>
          <w:rFonts w:ascii="Arial Narrow" w:hAnsi="Arial Narrow"/>
          <w:sz w:val="17"/>
          <w:szCs w:val="17"/>
        </w:rPr>
        <w:t>Rytidosperma l</w:t>
      </w:r>
      <w:r w:rsidR="00436A04" w:rsidRPr="00F02DAD">
        <w:rPr>
          <w:rFonts w:ascii="Arial Narrow" w:hAnsi="Arial Narrow"/>
          <w:sz w:val="17"/>
          <w:szCs w:val="17"/>
        </w:rPr>
        <w:t>a</w:t>
      </w:r>
      <w:r w:rsidRPr="00F02DAD">
        <w:rPr>
          <w:rFonts w:ascii="Arial Narrow" w:hAnsi="Arial Narrow"/>
          <w:sz w:val="17"/>
          <w:szCs w:val="17"/>
        </w:rPr>
        <w:t>e</w:t>
      </w:r>
      <w:r w:rsidR="00436A04" w:rsidRPr="00F02DAD">
        <w:rPr>
          <w:rFonts w:ascii="Arial Narrow" w:hAnsi="Arial Narrow"/>
          <w:sz w:val="17"/>
          <w:szCs w:val="17"/>
        </w:rPr>
        <w:t>ve*</w:t>
      </w:r>
      <w:r w:rsidR="00436A04" w:rsidRPr="00F02DAD">
        <w:rPr>
          <w:rFonts w:ascii="Arial Narrow" w:hAnsi="Arial Narrow"/>
          <w:sz w:val="17"/>
          <w:szCs w:val="17"/>
        </w:rPr>
        <w:tab/>
        <w:t>Smooth Wallaby-grass</w:t>
      </w:r>
    </w:p>
    <w:p w14:paraId="39D0D417" w14:textId="77777777" w:rsidR="00436A04" w:rsidRPr="00F02DAD" w:rsidRDefault="00436A04" w:rsidP="006D7F46">
      <w:pPr>
        <w:tabs>
          <w:tab w:val="left" w:pos="2835"/>
        </w:tabs>
        <w:spacing w:after="5"/>
        <w:rPr>
          <w:rFonts w:ascii="Arial Narrow" w:hAnsi="Arial Narrow"/>
          <w:sz w:val="17"/>
          <w:szCs w:val="17"/>
        </w:rPr>
      </w:pPr>
      <w:r w:rsidRPr="00F02DAD">
        <w:rPr>
          <w:rFonts w:ascii="Arial Narrow" w:hAnsi="Arial Narrow"/>
          <w:sz w:val="17"/>
          <w:szCs w:val="17"/>
        </w:rPr>
        <w:t>Rytidosperma pallidum*</w:t>
      </w:r>
      <w:r w:rsidRPr="00F02DAD">
        <w:rPr>
          <w:rFonts w:ascii="Arial Narrow" w:hAnsi="Arial Narrow"/>
          <w:sz w:val="17"/>
          <w:szCs w:val="17"/>
        </w:rPr>
        <w:tab/>
        <w:t>Red-anther Wallaby-grass</w:t>
      </w:r>
    </w:p>
    <w:p w14:paraId="1B655119" w14:textId="77777777" w:rsidR="001673C0"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Rytidosperma</w:t>
      </w:r>
      <w:r w:rsidR="002F69C4" w:rsidRPr="00F02DAD">
        <w:rPr>
          <w:rFonts w:ascii="Arial Narrow" w:hAnsi="Arial Narrow"/>
          <w:sz w:val="17"/>
          <w:szCs w:val="17"/>
        </w:rPr>
        <w:t xml:space="preserve"> racemosum</w:t>
      </w:r>
      <w:r w:rsidR="001673C0" w:rsidRPr="00F02DAD">
        <w:rPr>
          <w:rFonts w:ascii="Arial Narrow" w:hAnsi="Arial Narrow"/>
          <w:sz w:val="17"/>
          <w:szCs w:val="17"/>
        </w:rPr>
        <w:tab/>
      </w:r>
      <w:r w:rsidRPr="00F02DAD">
        <w:rPr>
          <w:rFonts w:ascii="Arial Narrow" w:hAnsi="Arial Narrow"/>
          <w:sz w:val="17"/>
          <w:szCs w:val="17"/>
        </w:rPr>
        <w:t xml:space="preserve">Slender </w:t>
      </w:r>
      <w:r w:rsidR="00E3675C" w:rsidRPr="00F02DAD">
        <w:rPr>
          <w:rFonts w:ascii="Arial Narrow" w:hAnsi="Arial Narrow"/>
          <w:sz w:val="17"/>
          <w:szCs w:val="17"/>
        </w:rPr>
        <w:t>Wallaby-g</w:t>
      </w:r>
      <w:r w:rsidR="001673C0" w:rsidRPr="00F02DAD">
        <w:rPr>
          <w:rFonts w:ascii="Arial Narrow" w:hAnsi="Arial Narrow"/>
          <w:sz w:val="17"/>
          <w:szCs w:val="17"/>
        </w:rPr>
        <w:t>rass</w:t>
      </w:r>
    </w:p>
    <w:p w14:paraId="18E4DE49" w14:textId="77777777" w:rsidR="001673C0" w:rsidRPr="00F02DAD" w:rsidRDefault="000963AA" w:rsidP="006D7F46">
      <w:pPr>
        <w:tabs>
          <w:tab w:val="left" w:pos="2835"/>
        </w:tabs>
        <w:spacing w:after="5"/>
        <w:rPr>
          <w:rFonts w:ascii="Arial Narrow" w:hAnsi="Arial Narrow"/>
          <w:sz w:val="17"/>
          <w:szCs w:val="17"/>
        </w:rPr>
      </w:pPr>
      <w:r w:rsidRPr="00F02DAD">
        <w:rPr>
          <w:rFonts w:ascii="Arial Narrow" w:hAnsi="Arial Narrow"/>
          <w:sz w:val="17"/>
          <w:szCs w:val="17"/>
        </w:rPr>
        <w:t>Rytidosperma</w:t>
      </w:r>
      <w:r w:rsidR="002F69C4" w:rsidRPr="00F02DAD">
        <w:rPr>
          <w:rFonts w:ascii="Arial Narrow" w:hAnsi="Arial Narrow"/>
          <w:sz w:val="17"/>
          <w:szCs w:val="17"/>
        </w:rPr>
        <w:t xml:space="preserve"> setaceum</w:t>
      </w:r>
      <w:r w:rsidR="00436A04" w:rsidRPr="00F02DAD">
        <w:rPr>
          <w:rFonts w:ascii="Arial Narrow" w:hAnsi="Arial Narrow"/>
          <w:sz w:val="17"/>
          <w:szCs w:val="17"/>
        </w:rPr>
        <w:tab/>
        <w:t>Bristly Wallaby-g</w:t>
      </w:r>
      <w:r w:rsidR="001673C0" w:rsidRPr="00F02DAD">
        <w:rPr>
          <w:rFonts w:ascii="Arial Narrow" w:hAnsi="Arial Narrow"/>
          <w:sz w:val="17"/>
          <w:szCs w:val="17"/>
        </w:rPr>
        <w:t>rass</w:t>
      </w:r>
    </w:p>
    <w:p w14:paraId="1F3064D2"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Themeda triandra</w:t>
      </w:r>
      <w:r w:rsidRPr="00F02DAD">
        <w:rPr>
          <w:rFonts w:ascii="Arial Narrow" w:hAnsi="Arial Narrow"/>
          <w:sz w:val="17"/>
          <w:szCs w:val="17"/>
        </w:rPr>
        <w:tab/>
        <w:t>Kangaroo Grass</w:t>
      </w:r>
    </w:p>
    <w:p w14:paraId="1E989F03" w14:textId="77777777" w:rsidR="00D57894" w:rsidRPr="006D7F46" w:rsidRDefault="00D57894" w:rsidP="006D7F46">
      <w:pPr>
        <w:tabs>
          <w:tab w:val="left" w:pos="2835"/>
        </w:tabs>
        <w:spacing w:after="5"/>
        <w:rPr>
          <w:rFonts w:ascii="Arial Narrow" w:hAnsi="Arial Narrow"/>
          <w:sz w:val="17"/>
          <w:szCs w:val="17"/>
        </w:rPr>
      </w:pPr>
    </w:p>
    <w:p w14:paraId="6018FDF2" w14:textId="77777777" w:rsidR="001673C0" w:rsidRPr="00F02DAD" w:rsidRDefault="001673C0" w:rsidP="006D7F46">
      <w:pPr>
        <w:tabs>
          <w:tab w:val="left" w:pos="2835"/>
        </w:tabs>
        <w:spacing w:after="5"/>
        <w:rPr>
          <w:rFonts w:ascii="Arial Narrow" w:hAnsi="Arial Narrow"/>
          <w:b/>
          <w:sz w:val="17"/>
          <w:szCs w:val="17"/>
        </w:rPr>
      </w:pPr>
      <w:r w:rsidRPr="00F02DAD">
        <w:rPr>
          <w:rFonts w:ascii="Arial Narrow" w:hAnsi="Arial Narrow"/>
          <w:b/>
          <w:sz w:val="17"/>
          <w:szCs w:val="17"/>
        </w:rPr>
        <w:t>GROUNDCOVERS</w:t>
      </w:r>
    </w:p>
    <w:p w14:paraId="39D30E2C" w14:textId="77777777" w:rsidR="00317DC7" w:rsidRPr="00F02DAD" w:rsidRDefault="00317DC7" w:rsidP="006D7F46">
      <w:pPr>
        <w:tabs>
          <w:tab w:val="left" w:pos="2835"/>
        </w:tabs>
        <w:spacing w:after="5"/>
        <w:rPr>
          <w:rFonts w:ascii="Arial Narrow" w:hAnsi="Arial Narrow"/>
          <w:sz w:val="17"/>
          <w:szCs w:val="17"/>
        </w:rPr>
      </w:pPr>
      <w:r w:rsidRPr="00F02DAD">
        <w:rPr>
          <w:rFonts w:ascii="Arial Narrow" w:hAnsi="Arial Narrow"/>
          <w:sz w:val="17"/>
          <w:szCs w:val="17"/>
        </w:rPr>
        <w:t>Acaena echinata*</w:t>
      </w:r>
      <w:r w:rsidRPr="00F02DAD">
        <w:rPr>
          <w:rFonts w:ascii="Arial Narrow" w:hAnsi="Arial Narrow"/>
          <w:sz w:val="17"/>
          <w:szCs w:val="17"/>
        </w:rPr>
        <w:tab/>
        <w:t>Sheep’s Burr</w:t>
      </w:r>
    </w:p>
    <w:p w14:paraId="70D37EFB"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Acaena novae-zelandiae</w:t>
      </w:r>
      <w:r w:rsidRPr="00F02DAD">
        <w:rPr>
          <w:rFonts w:ascii="Arial Narrow" w:hAnsi="Arial Narrow"/>
          <w:sz w:val="17"/>
          <w:szCs w:val="17"/>
        </w:rPr>
        <w:tab/>
        <w:t xml:space="preserve">Bidgee Widgee </w:t>
      </w:r>
    </w:p>
    <w:p w14:paraId="7CBB4A95" w14:textId="77777777" w:rsidR="00317DC7" w:rsidRPr="00F02DAD" w:rsidRDefault="00317DC7" w:rsidP="006D7F46">
      <w:pPr>
        <w:tabs>
          <w:tab w:val="left" w:pos="2835"/>
        </w:tabs>
        <w:spacing w:after="5"/>
        <w:rPr>
          <w:rFonts w:ascii="Arial Narrow" w:hAnsi="Arial Narrow"/>
          <w:sz w:val="17"/>
          <w:szCs w:val="17"/>
        </w:rPr>
      </w:pPr>
      <w:r w:rsidRPr="00F02DAD">
        <w:rPr>
          <w:rFonts w:ascii="Arial Narrow" w:hAnsi="Arial Narrow"/>
          <w:sz w:val="17"/>
          <w:szCs w:val="17"/>
        </w:rPr>
        <w:t>Acaena ovina*</w:t>
      </w:r>
      <w:r w:rsidRPr="00F02DAD">
        <w:rPr>
          <w:rFonts w:ascii="Arial Narrow" w:hAnsi="Arial Narrow"/>
          <w:sz w:val="17"/>
          <w:szCs w:val="17"/>
        </w:rPr>
        <w:tab/>
        <w:t>Australian Sheep’s Burr</w:t>
      </w:r>
    </w:p>
    <w:p w14:paraId="38292972" w14:textId="1538AC7E" w:rsidR="00317DC7" w:rsidRPr="00F02DAD" w:rsidRDefault="00317DC7" w:rsidP="006D7F46">
      <w:pPr>
        <w:tabs>
          <w:tab w:val="left" w:pos="2835"/>
        </w:tabs>
        <w:spacing w:after="5"/>
        <w:rPr>
          <w:rFonts w:ascii="Arial Narrow" w:hAnsi="Arial Narrow"/>
          <w:sz w:val="17"/>
          <w:szCs w:val="17"/>
        </w:rPr>
      </w:pPr>
      <w:r w:rsidRPr="00F02DAD">
        <w:rPr>
          <w:rFonts w:ascii="Arial Narrow" w:hAnsi="Arial Narrow"/>
          <w:sz w:val="17"/>
          <w:szCs w:val="17"/>
        </w:rPr>
        <w:t>Asperula conferta</w:t>
      </w:r>
      <w:r w:rsidRPr="00F02DAD">
        <w:rPr>
          <w:rFonts w:ascii="Arial Narrow" w:hAnsi="Arial Narrow"/>
          <w:sz w:val="17"/>
          <w:szCs w:val="17"/>
        </w:rPr>
        <w:tab/>
        <w:t>Common Woodruff</w:t>
      </w:r>
    </w:p>
    <w:p w14:paraId="1E27C2DF"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Atriplex semibaccata</w:t>
      </w:r>
      <w:r w:rsidRPr="00F02DAD">
        <w:rPr>
          <w:rFonts w:ascii="Arial Narrow" w:hAnsi="Arial Narrow"/>
          <w:sz w:val="17"/>
          <w:szCs w:val="17"/>
        </w:rPr>
        <w:tab/>
        <w:t>Berry Saltbush</w:t>
      </w:r>
    </w:p>
    <w:p w14:paraId="766BB149" w14:textId="77777777" w:rsidR="00040948" w:rsidRPr="00F02DAD" w:rsidRDefault="00040948" w:rsidP="006D7F46">
      <w:pPr>
        <w:tabs>
          <w:tab w:val="left" w:pos="2835"/>
        </w:tabs>
        <w:spacing w:after="5"/>
        <w:rPr>
          <w:rFonts w:ascii="Arial Narrow" w:hAnsi="Arial Narrow"/>
          <w:sz w:val="17"/>
          <w:szCs w:val="17"/>
        </w:rPr>
      </w:pPr>
      <w:r w:rsidRPr="00F02DAD">
        <w:rPr>
          <w:rFonts w:ascii="Arial Narrow" w:hAnsi="Arial Narrow"/>
          <w:sz w:val="17"/>
          <w:szCs w:val="17"/>
        </w:rPr>
        <w:t>Bossiaea prostrata</w:t>
      </w:r>
      <w:r w:rsidRPr="00F02DAD">
        <w:rPr>
          <w:rFonts w:ascii="Arial Narrow" w:hAnsi="Arial Narrow"/>
          <w:sz w:val="17"/>
          <w:szCs w:val="17"/>
        </w:rPr>
        <w:tab/>
        <w:t>Creeping Bossiaea</w:t>
      </w:r>
    </w:p>
    <w:p w14:paraId="1C7D3A47"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Calocephalus lacteus</w:t>
      </w:r>
      <w:r w:rsidRPr="00F02DAD">
        <w:rPr>
          <w:rFonts w:ascii="Arial Narrow" w:hAnsi="Arial Narrow"/>
          <w:sz w:val="17"/>
          <w:szCs w:val="17"/>
        </w:rPr>
        <w:tab/>
        <w:t>Milky Beauty-heads</w:t>
      </w:r>
    </w:p>
    <w:p w14:paraId="0B3179E8" w14:textId="77777777" w:rsidR="00317DC7" w:rsidRPr="00F02DAD" w:rsidRDefault="00317DC7" w:rsidP="006D7F46">
      <w:pPr>
        <w:tabs>
          <w:tab w:val="left" w:pos="2835"/>
        </w:tabs>
        <w:spacing w:after="5"/>
        <w:rPr>
          <w:rFonts w:ascii="Arial Narrow" w:hAnsi="Arial Narrow"/>
          <w:sz w:val="17"/>
          <w:szCs w:val="17"/>
        </w:rPr>
      </w:pPr>
      <w:r w:rsidRPr="00F02DAD">
        <w:rPr>
          <w:rFonts w:ascii="Arial Narrow" w:hAnsi="Arial Narrow"/>
          <w:sz w:val="17"/>
          <w:szCs w:val="17"/>
        </w:rPr>
        <w:t>Calotis scapigera*</w:t>
      </w:r>
      <w:r w:rsidRPr="00F02DAD">
        <w:rPr>
          <w:rFonts w:ascii="Arial Narrow" w:hAnsi="Arial Narrow"/>
          <w:sz w:val="17"/>
          <w:szCs w:val="17"/>
        </w:rPr>
        <w:tab/>
        <w:t>Tufted Burr-daisy</w:t>
      </w:r>
    </w:p>
    <w:p w14:paraId="041E7108"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Carpobrotus modestus</w:t>
      </w:r>
      <w:r w:rsidRPr="00F02DAD">
        <w:rPr>
          <w:rFonts w:ascii="Arial Narrow" w:hAnsi="Arial Narrow"/>
          <w:sz w:val="17"/>
          <w:szCs w:val="17"/>
        </w:rPr>
        <w:tab/>
        <w:t>Inland Pigface</w:t>
      </w:r>
    </w:p>
    <w:p w14:paraId="1EE2F8C7" w14:textId="77777777" w:rsidR="00A85B0B" w:rsidRPr="00F02DAD" w:rsidRDefault="00A85B0B" w:rsidP="006D7F46">
      <w:pPr>
        <w:tabs>
          <w:tab w:val="left" w:pos="2835"/>
        </w:tabs>
        <w:spacing w:after="5"/>
        <w:rPr>
          <w:rFonts w:ascii="Arial Narrow" w:hAnsi="Arial Narrow"/>
          <w:sz w:val="17"/>
          <w:szCs w:val="17"/>
        </w:rPr>
      </w:pPr>
      <w:r w:rsidRPr="00E9322B">
        <w:rPr>
          <w:rFonts w:ascii="Arial Narrow" w:hAnsi="Arial Narrow"/>
          <w:sz w:val="16"/>
          <w:szCs w:val="16"/>
        </w:rPr>
        <w:t xml:space="preserve">Convolvulus </w:t>
      </w:r>
      <w:r w:rsidR="00317DC7" w:rsidRPr="00E9322B">
        <w:rPr>
          <w:rFonts w:ascii="Arial Narrow" w:hAnsi="Arial Narrow"/>
          <w:sz w:val="16"/>
          <w:szCs w:val="16"/>
        </w:rPr>
        <w:t>angustissimus ssp. angustissimus</w:t>
      </w:r>
      <w:r w:rsidR="00317DC7" w:rsidRPr="00F02DAD">
        <w:rPr>
          <w:rFonts w:ascii="Arial Narrow" w:hAnsi="Arial Narrow"/>
          <w:sz w:val="17"/>
          <w:szCs w:val="17"/>
        </w:rPr>
        <w:tab/>
        <w:t>Blushing</w:t>
      </w:r>
      <w:r w:rsidRPr="00F02DAD">
        <w:rPr>
          <w:rFonts w:ascii="Arial Narrow" w:hAnsi="Arial Narrow"/>
          <w:sz w:val="17"/>
          <w:szCs w:val="17"/>
        </w:rPr>
        <w:t xml:space="preserve"> Bindweed</w:t>
      </w:r>
    </w:p>
    <w:p w14:paraId="046EBEF7" w14:textId="77777777" w:rsidR="00317DC7" w:rsidRPr="00F02DAD" w:rsidRDefault="00317DC7" w:rsidP="006D7F46">
      <w:pPr>
        <w:tabs>
          <w:tab w:val="left" w:pos="2835"/>
        </w:tabs>
        <w:spacing w:after="5"/>
        <w:rPr>
          <w:rFonts w:ascii="Arial Narrow" w:hAnsi="Arial Narrow"/>
          <w:sz w:val="17"/>
          <w:szCs w:val="17"/>
        </w:rPr>
      </w:pPr>
      <w:r w:rsidRPr="00F02DAD">
        <w:rPr>
          <w:rFonts w:ascii="Arial Narrow" w:hAnsi="Arial Narrow"/>
          <w:sz w:val="17"/>
          <w:szCs w:val="17"/>
        </w:rPr>
        <w:t xml:space="preserve">Convolvulus angustissimus </w:t>
      </w:r>
      <w:r w:rsidRPr="00E9322B">
        <w:rPr>
          <w:rFonts w:ascii="Arial Narrow" w:hAnsi="Arial Narrow"/>
          <w:sz w:val="16"/>
          <w:szCs w:val="16"/>
        </w:rPr>
        <w:t>ssp. omnigracilis*</w:t>
      </w:r>
      <w:r w:rsidRPr="00F02DAD">
        <w:rPr>
          <w:rFonts w:ascii="Arial Narrow" w:hAnsi="Arial Narrow"/>
          <w:sz w:val="17"/>
          <w:szCs w:val="17"/>
        </w:rPr>
        <w:tab/>
        <w:t>Slender Bindweed</w:t>
      </w:r>
    </w:p>
    <w:p w14:paraId="27A0C6F3"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Desmodium gunnii</w:t>
      </w:r>
      <w:r w:rsidRPr="00F02DAD">
        <w:rPr>
          <w:rFonts w:ascii="Arial Narrow" w:hAnsi="Arial Narrow"/>
          <w:sz w:val="17"/>
          <w:szCs w:val="17"/>
        </w:rPr>
        <w:tab/>
        <w:t>S</w:t>
      </w:r>
      <w:r w:rsidR="00874FF0" w:rsidRPr="00F02DAD">
        <w:rPr>
          <w:rFonts w:ascii="Arial Narrow" w:hAnsi="Arial Narrow"/>
          <w:sz w:val="17"/>
          <w:szCs w:val="17"/>
        </w:rPr>
        <w:t>outhern</w:t>
      </w:r>
      <w:r w:rsidRPr="00F02DAD">
        <w:rPr>
          <w:rFonts w:ascii="Arial Narrow" w:hAnsi="Arial Narrow"/>
          <w:sz w:val="17"/>
          <w:szCs w:val="17"/>
        </w:rPr>
        <w:t xml:space="preserve"> Tick-trefoil</w:t>
      </w:r>
    </w:p>
    <w:p w14:paraId="5DFD1B1D" w14:textId="77777777" w:rsidR="00874FF0" w:rsidRPr="00F02DAD" w:rsidRDefault="00874FF0" w:rsidP="006D7F46">
      <w:pPr>
        <w:tabs>
          <w:tab w:val="left" w:pos="2835"/>
        </w:tabs>
        <w:spacing w:after="5"/>
        <w:rPr>
          <w:rFonts w:ascii="Arial Narrow" w:hAnsi="Arial Narrow"/>
          <w:sz w:val="17"/>
          <w:szCs w:val="17"/>
        </w:rPr>
      </w:pPr>
      <w:r w:rsidRPr="00F02DAD">
        <w:rPr>
          <w:rFonts w:ascii="Arial Narrow" w:hAnsi="Arial Narrow"/>
          <w:sz w:val="17"/>
          <w:szCs w:val="17"/>
        </w:rPr>
        <w:t>Desmodium varians*</w:t>
      </w:r>
      <w:r w:rsidRPr="00F02DAD">
        <w:rPr>
          <w:rFonts w:ascii="Arial Narrow" w:hAnsi="Arial Narrow"/>
          <w:sz w:val="17"/>
          <w:szCs w:val="17"/>
        </w:rPr>
        <w:tab/>
        <w:t>Slender Tick-trefoil</w:t>
      </w:r>
    </w:p>
    <w:p w14:paraId="52060246"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Dichondra repens</w:t>
      </w:r>
      <w:r w:rsidRPr="00F02DAD">
        <w:rPr>
          <w:rFonts w:ascii="Arial Narrow" w:hAnsi="Arial Narrow"/>
          <w:sz w:val="17"/>
          <w:szCs w:val="17"/>
        </w:rPr>
        <w:tab/>
        <w:t>Kidney Weed</w:t>
      </w:r>
    </w:p>
    <w:p w14:paraId="4B920FFF"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Disphyma crassifolium</w:t>
      </w:r>
      <w:r w:rsidRPr="00F02DAD">
        <w:rPr>
          <w:rFonts w:ascii="Arial Narrow" w:hAnsi="Arial Narrow"/>
          <w:sz w:val="17"/>
          <w:szCs w:val="17"/>
        </w:rPr>
        <w:tab/>
        <w:t>Rounded Noonflower</w:t>
      </w:r>
    </w:p>
    <w:p w14:paraId="3D7C77F0"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Einadia nutans</w:t>
      </w:r>
      <w:r w:rsidRPr="00F02DAD">
        <w:rPr>
          <w:rFonts w:ascii="Arial Narrow" w:hAnsi="Arial Narrow"/>
          <w:sz w:val="17"/>
          <w:szCs w:val="17"/>
        </w:rPr>
        <w:tab/>
        <w:t>Nodding Saltbush</w:t>
      </w:r>
    </w:p>
    <w:p w14:paraId="6B1204E8" w14:textId="77777777" w:rsidR="00A971BE" w:rsidRPr="00F02DAD" w:rsidRDefault="00874FF0" w:rsidP="006D7F46">
      <w:pPr>
        <w:tabs>
          <w:tab w:val="left" w:pos="2835"/>
        </w:tabs>
        <w:spacing w:after="5"/>
        <w:rPr>
          <w:rFonts w:ascii="Arial Narrow" w:hAnsi="Arial Narrow"/>
          <w:sz w:val="17"/>
          <w:szCs w:val="17"/>
        </w:rPr>
      </w:pPr>
      <w:r w:rsidRPr="00F02DAD">
        <w:rPr>
          <w:rFonts w:ascii="Arial Narrow" w:hAnsi="Arial Narrow"/>
          <w:sz w:val="17"/>
          <w:szCs w:val="17"/>
        </w:rPr>
        <w:t>Enchylaena tomentosa</w:t>
      </w:r>
      <w:r w:rsidR="00A971BE" w:rsidRPr="00F02DAD">
        <w:rPr>
          <w:rFonts w:ascii="Arial Narrow" w:hAnsi="Arial Narrow"/>
          <w:sz w:val="17"/>
          <w:szCs w:val="17"/>
        </w:rPr>
        <w:tab/>
        <w:t>Ruby (Barrier) Saltbush</w:t>
      </w:r>
    </w:p>
    <w:p w14:paraId="2D532681" w14:textId="77777777" w:rsidR="001673C0" w:rsidRPr="00F02DAD" w:rsidRDefault="00874FF0" w:rsidP="006D7F46">
      <w:pPr>
        <w:tabs>
          <w:tab w:val="left" w:pos="2835"/>
        </w:tabs>
        <w:spacing w:after="5"/>
        <w:rPr>
          <w:rFonts w:ascii="Arial Narrow" w:hAnsi="Arial Narrow"/>
          <w:sz w:val="17"/>
          <w:szCs w:val="17"/>
        </w:rPr>
      </w:pPr>
      <w:r w:rsidRPr="00F02DAD">
        <w:rPr>
          <w:rFonts w:ascii="Arial Narrow" w:hAnsi="Arial Narrow"/>
          <w:sz w:val="17"/>
          <w:szCs w:val="17"/>
        </w:rPr>
        <w:t>Eutaxia microphylla var. microphylla</w:t>
      </w:r>
      <w:r w:rsidR="001673C0" w:rsidRPr="00F02DAD">
        <w:rPr>
          <w:rFonts w:ascii="Arial Narrow" w:hAnsi="Arial Narrow"/>
          <w:sz w:val="17"/>
          <w:szCs w:val="17"/>
        </w:rPr>
        <w:tab/>
      </w:r>
      <w:r w:rsidR="00A971BE" w:rsidRPr="00F02DAD">
        <w:rPr>
          <w:rFonts w:ascii="Arial Narrow" w:hAnsi="Arial Narrow"/>
          <w:sz w:val="17"/>
          <w:szCs w:val="17"/>
        </w:rPr>
        <w:t>Prostrate Eutaxia</w:t>
      </w:r>
    </w:p>
    <w:p w14:paraId="69F8DDD4"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Glycine microphylla</w:t>
      </w:r>
      <w:r w:rsidRPr="00F02DAD">
        <w:rPr>
          <w:rFonts w:ascii="Arial Narrow" w:hAnsi="Arial Narrow"/>
          <w:sz w:val="17"/>
          <w:szCs w:val="17"/>
        </w:rPr>
        <w:tab/>
      </w:r>
      <w:r w:rsidR="00874FF0" w:rsidRPr="00F02DAD">
        <w:rPr>
          <w:rFonts w:ascii="Arial Narrow" w:hAnsi="Arial Narrow"/>
          <w:sz w:val="17"/>
          <w:szCs w:val="17"/>
        </w:rPr>
        <w:t>Small-leaf Glycine</w:t>
      </w:r>
    </w:p>
    <w:p w14:paraId="0B630C59" w14:textId="77777777" w:rsidR="001673C0" w:rsidRPr="00F02DAD" w:rsidRDefault="00874FF0" w:rsidP="006D7F46">
      <w:pPr>
        <w:tabs>
          <w:tab w:val="left" w:pos="2835"/>
        </w:tabs>
        <w:spacing w:after="5"/>
        <w:rPr>
          <w:rFonts w:ascii="Arial Narrow" w:hAnsi="Arial Narrow"/>
          <w:sz w:val="17"/>
          <w:szCs w:val="17"/>
        </w:rPr>
      </w:pPr>
      <w:r w:rsidRPr="00F02DAD">
        <w:rPr>
          <w:rFonts w:ascii="Arial Narrow" w:hAnsi="Arial Narrow"/>
          <w:sz w:val="17"/>
          <w:szCs w:val="17"/>
        </w:rPr>
        <w:t>Glycine tabacina</w:t>
      </w:r>
      <w:r w:rsidR="001673C0" w:rsidRPr="00F02DAD">
        <w:rPr>
          <w:rFonts w:ascii="Arial Narrow" w:hAnsi="Arial Narrow"/>
          <w:sz w:val="17"/>
          <w:szCs w:val="17"/>
        </w:rPr>
        <w:tab/>
        <w:t>Vanilla Glycine</w:t>
      </w:r>
    </w:p>
    <w:p w14:paraId="5701B793"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Kennedia prostrata</w:t>
      </w:r>
      <w:r w:rsidRPr="00F02DAD">
        <w:rPr>
          <w:rFonts w:ascii="Arial Narrow" w:hAnsi="Arial Narrow"/>
          <w:sz w:val="17"/>
          <w:szCs w:val="17"/>
        </w:rPr>
        <w:tab/>
        <w:t>Running Postman</w:t>
      </w:r>
    </w:p>
    <w:p w14:paraId="77EC6D9F" w14:textId="77777777" w:rsidR="00190E56"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Lobelia pedunculata</w:t>
      </w:r>
      <w:r w:rsidRPr="00F02DAD">
        <w:rPr>
          <w:rFonts w:ascii="Arial Narrow" w:hAnsi="Arial Narrow"/>
          <w:sz w:val="17"/>
          <w:szCs w:val="17"/>
        </w:rPr>
        <w:tab/>
        <w:t>Matted Pratia</w:t>
      </w:r>
    </w:p>
    <w:p w14:paraId="44366A31" w14:textId="77777777" w:rsidR="00874FF0" w:rsidRPr="00F02DAD" w:rsidRDefault="00874FF0" w:rsidP="006D7F46">
      <w:pPr>
        <w:tabs>
          <w:tab w:val="left" w:pos="2835"/>
        </w:tabs>
        <w:spacing w:after="5"/>
        <w:rPr>
          <w:rFonts w:ascii="Arial Narrow" w:hAnsi="Arial Narrow"/>
          <w:sz w:val="17"/>
          <w:szCs w:val="17"/>
        </w:rPr>
      </w:pPr>
      <w:r w:rsidRPr="00F02DAD">
        <w:rPr>
          <w:rFonts w:ascii="Arial Narrow" w:hAnsi="Arial Narrow"/>
          <w:sz w:val="17"/>
          <w:szCs w:val="17"/>
        </w:rPr>
        <w:t>Myoporum parvifolium</w:t>
      </w:r>
      <w:r w:rsidRPr="00F02DAD">
        <w:rPr>
          <w:rFonts w:ascii="Arial Narrow" w:hAnsi="Arial Narrow"/>
          <w:sz w:val="17"/>
          <w:szCs w:val="17"/>
        </w:rPr>
        <w:tab/>
        <w:t>Creeping Boobialla</w:t>
      </w:r>
    </w:p>
    <w:p w14:paraId="767890DA" w14:textId="77777777" w:rsidR="00DF5A6B" w:rsidRPr="00F02DAD" w:rsidRDefault="00DF5A6B" w:rsidP="006D7F46">
      <w:pPr>
        <w:tabs>
          <w:tab w:val="left" w:pos="2835"/>
        </w:tabs>
        <w:spacing w:after="5"/>
        <w:rPr>
          <w:rFonts w:ascii="Arial Narrow" w:hAnsi="Arial Narrow"/>
          <w:sz w:val="17"/>
          <w:szCs w:val="17"/>
        </w:rPr>
      </w:pPr>
      <w:r w:rsidRPr="00F02DAD">
        <w:rPr>
          <w:rFonts w:ascii="Arial Narrow" w:hAnsi="Arial Narrow"/>
          <w:sz w:val="17"/>
          <w:szCs w:val="17"/>
        </w:rPr>
        <w:t>Pultenaea pedunculata</w:t>
      </w:r>
      <w:r w:rsidRPr="00F02DAD">
        <w:rPr>
          <w:rFonts w:ascii="Arial Narrow" w:hAnsi="Arial Narrow"/>
          <w:sz w:val="17"/>
          <w:szCs w:val="17"/>
        </w:rPr>
        <w:tab/>
        <w:t>Matted Bush Pea</w:t>
      </w:r>
    </w:p>
    <w:p w14:paraId="0A59E4D9" w14:textId="77777777" w:rsidR="00DF5A6B" w:rsidRPr="00F02DAD" w:rsidRDefault="00DF5A6B" w:rsidP="006D7F46">
      <w:pPr>
        <w:tabs>
          <w:tab w:val="left" w:pos="2835"/>
        </w:tabs>
        <w:spacing w:after="5"/>
        <w:rPr>
          <w:rFonts w:ascii="Arial Narrow" w:hAnsi="Arial Narrow"/>
          <w:sz w:val="17"/>
          <w:szCs w:val="17"/>
        </w:rPr>
      </w:pPr>
      <w:r w:rsidRPr="00F02DAD">
        <w:rPr>
          <w:rFonts w:ascii="Arial Narrow" w:hAnsi="Arial Narrow"/>
          <w:sz w:val="17"/>
          <w:szCs w:val="17"/>
        </w:rPr>
        <w:t>Scutellaria humilis*</w:t>
      </w:r>
      <w:r w:rsidRPr="00F02DAD">
        <w:rPr>
          <w:rFonts w:ascii="Arial Narrow" w:hAnsi="Arial Narrow"/>
          <w:sz w:val="17"/>
          <w:szCs w:val="17"/>
        </w:rPr>
        <w:tab/>
        <w:t>Dwarf Skullcap</w:t>
      </w:r>
    </w:p>
    <w:p w14:paraId="35AD10CE"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Veronica gracilis</w:t>
      </w:r>
      <w:r w:rsidRPr="00F02DAD">
        <w:rPr>
          <w:rFonts w:ascii="Arial Narrow" w:hAnsi="Arial Narrow"/>
          <w:sz w:val="17"/>
          <w:szCs w:val="17"/>
        </w:rPr>
        <w:tab/>
        <w:t>Slender Speedwell</w:t>
      </w:r>
    </w:p>
    <w:p w14:paraId="4B6A7C9C"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 xml:space="preserve">Viola hederacea </w:t>
      </w:r>
      <w:r w:rsidRPr="00F02DAD">
        <w:rPr>
          <w:rFonts w:ascii="Arial Narrow" w:hAnsi="Arial Narrow"/>
          <w:sz w:val="17"/>
          <w:szCs w:val="17"/>
        </w:rPr>
        <w:tab/>
        <w:t>Native (Ivy-leaf) Violet</w:t>
      </w:r>
    </w:p>
    <w:p w14:paraId="4F3B5B57" w14:textId="77777777" w:rsidR="006E1F7B" w:rsidRPr="006D7F46" w:rsidRDefault="006E1F7B" w:rsidP="006D7F46">
      <w:pPr>
        <w:tabs>
          <w:tab w:val="left" w:pos="2835"/>
        </w:tabs>
        <w:spacing w:after="5"/>
        <w:rPr>
          <w:rFonts w:ascii="Arial Narrow" w:hAnsi="Arial Narrow"/>
          <w:sz w:val="17"/>
          <w:szCs w:val="17"/>
        </w:rPr>
      </w:pPr>
    </w:p>
    <w:p w14:paraId="332BFD4F"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b/>
          <w:sz w:val="17"/>
          <w:szCs w:val="17"/>
        </w:rPr>
        <w:t>CLIMBERS / TWINERS</w:t>
      </w:r>
    </w:p>
    <w:p w14:paraId="39A19E56"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 xml:space="preserve">Billardiera </w:t>
      </w:r>
      <w:r w:rsidR="00BF3E8D" w:rsidRPr="00F02DAD">
        <w:rPr>
          <w:rFonts w:ascii="Arial Narrow" w:hAnsi="Arial Narrow"/>
          <w:sz w:val="17"/>
          <w:szCs w:val="17"/>
        </w:rPr>
        <w:t>scandens</w:t>
      </w:r>
      <w:r w:rsidRPr="00F02DAD">
        <w:rPr>
          <w:rFonts w:ascii="Arial Narrow" w:hAnsi="Arial Narrow"/>
          <w:sz w:val="17"/>
          <w:szCs w:val="17"/>
        </w:rPr>
        <w:tab/>
      </w:r>
      <w:r w:rsidR="00BF3E8D" w:rsidRPr="00F02DAD">
        <w:rPr>
          <w:rFonts w:ascii="Arial Narrow" w:hAnsi="Arial Narrow"/>
          <w:sz w:val="17"/>
          <w:szCs w:val="17"/>
        </w:rPr>
        <w:t>Velvet</w:t>
      </w:r>
      <w:r w:rsidRPr="00F02DAD">
        <w:rPr>
          <w:rFonts w:ascii="Arial Narrow" w:hAnsi="Arial Narrow"/>
          <w:sz w:val="17"/>
          <w:szCs w:val="17"/>
        </w:rPr>
        <w:t xml:space="preserve"> Apple Berry</w:t>
      </w:r>
    </w:p>
    <w:p w14:paraId="08440C88"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Clematis aristata*</w:t>
      </w:r>
      <w:r w:rsidRPr="00F02DAD">
        <w:rPr>
          <w:rFonts w:ascii="Arial Narrow" w:hAnsi="Arial Narrow"/>
          <w:sz w:val="17"/>
          <w:szCs w:val="17"/>
        </w:rPr>
        <w:tab/>
        <w:t>Old Man’s Beard</w:t>
      </w:r>
    </w:p>
    <w:p w14:paraId="35A1753B"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Clematis microphylla</w:t>
      </w:r>
      <w:r w:rsidRPr="00F02DAD">
        <w:rPr>
          <w:rFonts w:ascii="Arial Narrow" w:hAnsi="Arial Narrow"/>
          <w:sz w:val="17"/>
          <w:szCs w:val="17"/>
        </w:rPr>
        <w:tab/>
        <w:t>Small-leaf Clematis</w:t>
      </w:r>
    </w:p>
    <w:p w14:paraId="0E1B1847" w14:textId="77777777" w:rsidR="000E5B08" w:rsidRPr="00F02DAD" w:rsidRDefault="000E5B08" w:rsidP="006D7F46">
      <w:pPr>
        <w:tabs>
          <w:tab w:val="left" w:pos="2835"/>
        </w:tabs>
        <w:spacing w:after="5"/>
        <w:rPr>
          <w:rFonts w:ascii="Arial Narrow" w:hAnsi="Arial Narrow"/>
          <w:sz w:val="17"/>
          <w:szCs w:val="17"/>
        </w:rPr>
      </w:pPr>
      <w:r w:rsidRPr="00F02DAD">
        <w:rPr>
          <w:rFonts w:ascii="Arial Narrow" w:hAnsi="Arial Narrow"/>
          <w:sz w:val="17"/>
          <w:szCs w:val="17"/>
        </w:rPr>
        <w:t>Comesperma volubile*</w:t>
      </w:r>
      <w:r w:rsidRPr="00F02DAD">
        <w:rPr>
          <w:rFonts w:ascii="Arial Narrow" w:hAnsi="Arial Narrow"/>
          <w:sz w:val="17"/>
          <w:szCs w:val="17"/>
        </w:rPr>
        <w:tab/>
        <w:t>Love Creeper</w:t>
      </w:r>
    </w:p>
    <w:p w14:paraId="407F05FA"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Glycine clandestina</w:t>
      </w:r>
      <w:r w:rsidRPr="00F02DAD">
        <w:rPr>
          <w:rFonts w:ascii="Arial Narrow" w:hAnsi="Arial Narrow"/>
          <w:sz w:val="17"/>
          <w:szCs w:val="17"/>
        </w:rPr>
        <w:tab/>
        <w:t>Twining Glycine</w:t>
      </w:r>
    </w:p>
    <w:p w14:paraId="64152BC6"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Hardenbergia violacea</w:t>
      </w:r>
      <w:r w:rsidR="002F69C4" w:rsidRPr="00F02DAD">
        <w:rPr>
          <w:rFonts w:ascii="Arial Narrow" w:hAnsi="Arial Narrow"/>
          <w:sz w:val="17"/>
          <w:szCs w:val="17"/>
        </w:rPr>
        <w:t>*</w:t>
      </w:r>
      <w:r w:rsidRPr="00F02DAD">
        <w:rPr>
          <w:rFonts w:ascii="Arial Narrow" w:hAnsi="Arial Narrow"/>
          <w:sz w:val="17"/>
          <w:szCs w:val="17"/>
        </w:rPr>
        <w:tab/>
        <w:t>Purple Coral Pea</w:t>
      </w:r>
    </w:p>
    <w:p w14:paraId="1B3D309C" w14:textId="77777777" w:rsidR="006E1F7B" w:rsidRPr="006D7F46" w:rsidRDefault="006E1F7B" w:rsidP="006D7F46">
      <w:pPr>
        <w:tabs>
          <w:tab w:val="left" w:pos="2835"/>
        </w:tabs>
        <w:spacing w:after="5"/>
        <w:rPr>
          <w:rFonts w:ascii="Arial Narrow" w:hAnsi="Arial Narrow"/>
          <w:sz w:val="17"/>
          <w:szCs w:val="17"/>
        </w:rPr>
      </w:pPr>
    </w:p>
    <w:p w14:paraId="157E96CF" w14:textId="17544C7B" w:rsidR="006E1F7B" w:rsidRPr="00F02DAD" w:rsidRDefault="007834F9" w:rsidP="006D7F46">
      <w:pPr>
        <w:tabs>
          <w:tab w:val="left" w:pos="2835"/>
        </w:tabs>
        <w:spacing w:after="5"/>
        <w:rPr>
          <w:rFonts w:ascii="Arial Narrow" w:hAnsi="Arial Narrow"/>
          <w:b/>
          <w:sz w:val="17"/>
          <w:szCs w:val="17"/>
        </w:rPr>
      </w:pPr>
      <w:r w:rsidRPr="00F02DAD">
        <w:rPr>
          <w:rFonts w:ascii="Arial Narrow" w:hAnsi="Arial Narrow"/>
          <w:b/>
          <w:sz w:val="17"/>
          <w:szCs w:val="17"/>
        </w:rPr>
        <w:t>SMALL PLANTS up to 1</w:t>
      </w:r>
      <w:r w:rsidR="006E1F7B" w:rsidRPr="00F02DAD">
        <w:rPr>
          <w:rFonts w:ascii="Arial Narrow" w:hAnsi="Arial Narrow"/>
          <w:b/>
          <w:sz w:val="17"/>
          <w:szCs w:val="17"/>
        </w:rPr>
        <w:t xml:space="preserve">m tall </w:t>
      </w:r>
      <w:r w:rsidR="006E1F7B" w:rsidRPr="006D7F46">
        <w:rPr>
          <w:rFonts w:ascii="Arial Narrow" w:hAnsi="Arial Narrow"/>
          <w:b/>
          <w:bCs/>
          <w:i/>
          <w:iCs/>
          <w:sz w:val="17"/>
          <w:szCs w:val="17"/>
        </w:rPr>
        <w:t>(</w:t>
      </w:r>
      <w:r w:rsidR="003F6198">
        <w:rPr>
          <w:rFonts w:ascii="Arial Narrow" w:hAnsi="Arial Narrow"/>
          <w:b/>
          <w:bCs/>
          <w:i/>
          <w:iCs/>
          <w:sz w:val="17"/>
          <w:szCs w:val="17"/>
        </w:rPr>
        <w:t>h</w:t>
      </w:r>
      <w:r w:rsidR="006E1F7B" w:rsidRPr="006D7F46">
        <w:rPr>
          <w:rFonts w:ascii="Arial Narrow" w:hAnsi="Arial Narrow"/>
          <w:b/>
          <w:bCs/>
          <w:i/>
          <w:iCs/>
          <w:sz w:val="17"/>
          <w:szCs w:val="17"/>
        </w:rPr>
        <w:t xml:space="preserve">erbs, </w:t>
      </w:r>
      <w:r w:rsidR="003F6198">
        <w:rPr>
          <w:rFonts w:ascii="Arial Narrow" w:hAnsi="Arial Narrow"/>
          <w:b/>
          <w:bCs/>
          <w:i/>
          <w:iCs/>
          <w:sz w:val="17"/>
          <w:szCs w:val="17"/>
        </w:rPr>
        <w:t>f</w:t>
      </w:r>
      <w:r w:rsidR="006E1F7B" w:rsidRPr="006D7F46">
        <w:rPr>
          <w:rFonts w:ascii="Arial Narrow" w:hAnsi="Arial Narrow"/>
          <w:b/>
          <w:bCs/>
          <w:i/>
          <w:iCs/>
          <w:sz w:val="17"/>
          <w:szCs w:val="17"/>
        </w:rPr>
        <w:t xml:space="preserve">orbs, </w:t>
      </w:r>
      <w:r w:rsidR="003F6198" w:rsidRPr="009F6033">
        <w:rPr>
          <w:rFonts w:ascii="Arial Narrow" w:hAnsi="Arial Narrow"/>
          <w:b/>
          <w:bCs/>
          <w:i/>
          <w:iCs/>
          <w:sz w:val="17"/>
          <w:szCs w:val="17"/>
        </w:rPr>
        <w:t>l</w:t>
      </w:r>
      <w:r w:rsidR="006E1F7B" w:rsidRPr="009F6033">
        <w:rPr>
          <w:rFonts w:ascii="Arial Narrow" w:hAnsi="Arial Narrow"/>
          <w:b/>
          <w:bCs/>
          <w:i/>
          <w:iCs/>
          <w:sz w:val="17"/>
          <w:szCs w:val="17"/>
        </w:rPr>
        <w:t>ilies</w:t>
      </w:r>
      <w:r w:rsidR="003F6198" w:rsidRPr="009F6033">
        <w:rPr>
          <w:rFonts w:ascii="Arial Narrow" w:hAnsi="Arial Narrow"/>
          <w:b/>
          <w:bCs/>
          <w:i/>
          <w:iCs/>
          <w:sz w:val="17"/>
          <w:szCs w:val="17"/>
        </w:rPr>
        <w:t xml:space="preserve">, </w:t>
      </w:r>
      <w:r w:rsidR="009F6033">
        <w:rPr>
          <w:rFonts w:ascii="Arial Narrow" w:hAnsi="Arial Narrow"/>
          <w:b/>
          <w:bCs/>
          <w:i/>
          <w:iCs/>
          <w:sz w:val="17"/>
          <w:szCs w:val="17"/>
        </w:rPr>
        <w:t>mini</w:t>
      </w:r>
      <w:r w:rsidR="003F6198" w:rsidRPr="009F6033">
        <w:rPr>
          <w:rFonts w:ascii="Arial Narrow" w:hAnsi="Arial Narrow"/>
          <w:b/>
          <w:bCs/>
          <w:i/>
          <w:iCs/>
          <w:sz w:val="17"/>
          <w:szCs w:val="17"/>
        </w:rPr>
        <w:t xml:space="preserve"> shrubs</w:t>
      </w:r>
      <w:r w:rsidR="006E1F7B" w:rsidRPr="009F6033">
        <w:rPr>
          <w:rFonts w:ascii="Arial Narrow" w:hAnsi="Arial Narrow"/>
          <w:b/>
          <w:bCs/>
          <w:i/>
          <w:iCs/>
          <w:sz w:val="17"/>
          <w:szCs w:val="17"/>
        </w:rPr>
        <w:t xml:space="preserve"> etc</w:t>
      </w:r>
      <w:r w:rsidR="00701728">
        <w:rPr>
          <w:rFonts w:ascii="Arial Narrow" w:hAnsi="Arial Narrow"/>
          <w:b/>
          <w:bCs/>
          <w:i/>
          <w:iCs/>
          <w:sz w:val="17"/>
          <w:szCs w:val="17"/>
        </w:rPr>
        <w:t>.</w:t>
      </w:r>
      <w:r w:rsidR="006E1F7B" w:rsidRPr="006D7F46">
        <w:rPr>
          <w:rFonts w:ascii="Arial Narrow" w:hAnsi="Arial Narrow"/>
          <w:b/>
          <w:bCs/>
          <w:i/>
          <w:iCs/>
          <w:sz w:val="17"/>
          <w:szCs w:val="17"/>
        </w:rPr>
        <w:t>)</w:t>
      </w:r>
    </w:p>
    <w:p w14:paraId="346C3747"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Arthropodium fimbriatum</w:t>
      </w:r>
      <w:ins w:id="0" w:author="Naomie Sunner" w:date="2022-08-04T14:15:00Z">
        <w:r w:rsidR="002F61E8" w:rsidRPr="00F02DAD">
          <w:rPr>
            <w:rFonts w:ascii="Arial Narrow" w:hAnsi="Arial Narrow"/>
            <w:sz w:val="17"/>
            <w:szCs w:val="17"/>
          </w:rPr>
          <w:t>*</w:t>
        </w:r>
      </w:ins>
      <w:r w:rsidRPr="00F02DAD">
        <w:rPr>
          <w:rFonts w:ascii="Arial Narrow" w:hAnsi="Arial Narrow"/>
          <w:sz w:val="17"/>
          <w:szCs w:val="17"/>
        </w:rPr>
        <w:tab/>
        <w:t>Nodding Chocolate Lily</w:t>
      </w:r>
    </w:p>
    <w:p w14:paraId="36915B7C"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Arthropodium milleflorum</w:t>
      </w:r>
      <w:r w:rsidRPr="00F02DAD">
        <w:rPr>
          <w:rFonts w:ascii="Arial Narrow" w:hAnsi="Arial Narrow"/>
          <w:sz w:val="17"/>
          <w:szCs w:val="17"/>
        </w:rPr>
        <w:tab/>
        <w:t>Pale Vanilla Lily</w:t>
      </w:r>
    </w:p>
    <w:p w14:paraId="2DFAF69A"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Arthropodium strictum</w:t>
      </w:r>
      <w:r w:rsidRPr="00F02DAD">
        <w:rPr>
          <w:rFonts w:ascii="Arial Narrow" w:hAnsi="Arial Narrow"/>
          <w:sz w:val="17"/>
          <w:szCs w:val="17"/>
        </w:rPr>
        <w:tab/>
        <w:t>Chocolate Lily</w:t>
      </w:r>
    </w:p>
    <w:p w14:paraId="0FD347E4"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Brachyscome diversifolia</w:t>
      </w:r>
      <w:r w:rsidRPr="00F02DAD">
        <w:rPr>
          <w:rFonts w:ascii="Arial Narrow" w:hAnsi="Arial Narrow"/>
          <w:sz w:val="17"/>
          <w:szCs w:val="17"/>
        </w:rPr>
        <w:tab/>
        <w:t>Large-headed Daisy</w:t>
      </w:r>
    </w:p>
    <w:p w14:paraId="3779C1EB"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Brachyscome multifida</w:t>
      </w:r>
      <w:r w:rsidRPr="00F02DAD">
        <w:rPr>
          <w:rFonts w:ascii="Arial Narrow" w:hAnsi="Arial Narrow"/>
          <w:sz w:val="17"/>
          <w:szCs w:val="17"/>
        </w:rPr>
        <w:tab/>
        <w:t>Cut-leaf Daisy</w:t>
      </w:r>
    </w:p>
    <w:p w14:paraId="55112C86" w14:textId="77777777" w:rsidR="00ED0D38" w:rsidRPr="00F02DAD" w:rsidRDefault="00ED0D38" w:rsidP="006D7F46">
      <w:pPr>
        <w:tabs>
          <w:tab w:val="left" w:pos="2835"/>
        </w:tabs>
        <w:spacing w:after="5"/>
        <w:rPr>
          <w:rFonts w:ascii="Arial Narrow" w:hAnsi="Arial Narrow"/>
          <w:sz w:val="17"/>
          <w:szCs w:val="17"/>
        </w:rPr>
      </w:pPr>
      <w:r w:rsidRPr="00F02DAD">
        <w:rPr>
          <w:rFonts w:ascii="Arial Narrow" w:hAnsi="Arial Narrow"/>
          <w:sz w:val="17"/>
          <w:szCs w:val="17"/>
        </w:rPr>
        <w:t>Brachyscome paludicola</w:t>
      </w:r>
      <w:r w:rsidRPr="00F02DAD">
        <w:rPr>
          <w:rFonts w:ascii="Arial Narrow" w:hAnsi="Arial Narrow"/>
          <w:sz w:val="17"/>
          <w:szCs w:val="17"/>
        </w:rPr>
        <w:tab/>
        <w:t>Basalt Swamp-daisy</w:t>
      </w:r>
    </w:p>
    <w:p w14:paraId="0EE5F23D"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Bulbine bulbosa</w:t>
      </w:r>
      <w:r w:rsidRPr="00F02DAD">
        <w:rPr>
          <w:rFonts w:ascii="Arial Narrow" w:hAnsi="Arial Narrow"/>
          <w:sz w:val="17"/>
          <w:szCs w:val="17"/>
        </w:rPr>
        <w:tab/>
        <w:t>Bulbine Lily</w:t>
      </w:r>
    </w:p>
    <w:p w14:paraId="370D7B0A" w14:textId="77777777" w:rsidR="00ED0D38" w:rsidRPr="00F02DAD" w:rsidRDefault="00ED0D38" w:rsidP="006D7F46">
      <w:pPr>
        <w:tabs>
          <w:tab w:val="left" w:pos="2835"/>
        </w:tabs>
        <w:spacing w:after="5"/>
        <w:rPr>
          <w:rFonts w:ascii="Arial Narrow" w:hAnsi="Arial Narrow"/>
          <w:sz w:val="17"/>
          <w:szCs w:val="17"/>
        </w:rPr>
      </w:pPr>
      <w:r w:rsidRPr="00F02DAD">
        <w:rPr>
          <w:rFonts w:ascii="Arial Narrow" w:hAnsi="Arial Narrow"/>
          <w:sz w:val="17"/>
          <w:szCs w:val="17"/>
        </w:rPr>
        <w:t>Caesia calliantha*</w:t>
      </w:r>
      <w:r w:rsidRPr="00F02DAD">
        <w:rPr>
          <w:rFonts w:ascii="Arial Narrow" w:hAnsi="Arial Narrow"/>
          <w:sz w:val="17"/>
          <w:szCs w:val="17"/>
        </w:rPr>
        <w:tab/>
        <w:t>Blue Grass-lily</w:t>
      </w:r>
    </w:p>
    <w:p w14:paraId="1B35FD16"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Calocephalus citreus</w:t>
      </w:r>
      <w:r w:rsidRPr="00F02DAD">
        <w:rPr>
          <w:rFonts w:ascii="Arial Narrow" w:hAnsi="Arial Narrow"/>
          <w:sz w:val="17"/>
          <w:szCs w:val="17"/>
        </w:rPr>
        <w:tab/>
        <w:t>Lemon Beauty Heads</w:t>
      </w:r>
    </w:p>
    <w:p w14:paraId="013AEF4A"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Chrysocephalum apiculatum</w:t>
      </w:r>
      <w:r w:rsidRPr="00F02DAD">
        <w:rPr>
          <w:rFonts w:ascii="Arial Narrow" w:hAnsi="Arial Narrow"/>
          <w:sz w:val="17"/>
          <w:szCs w:val="17"/>
        </w:rPr>
        <w:tab/>
        <w:t>Common Everlasting</w:t>
      </w:r>
    </w:p>
    <w:p w14:paraId="4CFAA97F"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Chrysocephalum semipapposum</w:t>
      </w:r>
      <w:r w:rsidRPr="00F02DAD">
        <w:rPr>
          <w:rFonts w:ascii="Arial Narrow" w:hAnsi="Arial Narrow"/>
          <w:sz w:val="17"/>
          <w:szCs w:val="17"/>
        </w:rPr>
        <w:tab/>
        <w:t>Clustered Everlasting</w:t>
      </w:r>
    </w:p>
    <w:p w14:paraId="47454F25" w14:textId="77777777" w:rsidR="00ED0D38" w:rsidRPr="00F02DAD" w:rsidRDefault="00ED0D38" w:rsidP="006D7F46">
      <w:pPr>
        <w:tabs>
          <w:tab w:val="left" w:pos="2835"/>
        </w:tabs>
        <w:spacing w:after="5"/>
        <w:rPr>
          <w:rFonts w:ascii="Arial Narrow" w:hAnsi="Arial Narrow"/>
          <w:sz w:val="17"/>
          <w:szCs w:val="17"/>
        </w:rPr>
      </w:pPr>
      <w:r w:rsidRPr="00F02DAD">
        <w:rPr>
          <w:rFonts w:ascii="Arial Narrow" w:hAnsi="Arial Narrow"/>
          <w:sz w:val="17"/>
          <w:szCs w:val="17"/>
        </w:rPr>
        <w:t>Coronidium gunnianum</w:t>
      </w:r>
      <w:r w:rsidRPr="00F02DAD">
        <w:rPr>
          <w:rFonts w:ascii="Arial Narrow" w:hAnsi="Arial Narrow"/>
          <w:sz w:val="17"/>
          <w:szCs w:val="17"/>
        </w:rPr>
        <w:tab/>
        <w:t>Pale Everlasting</w:t>
      </w:r>
    </w:p>
    <w:p w14:paraId="48FA13DC" w14:textId="595DA154" w:rsidR="002A1216" w:rsidRPr="00F02DAD" w:rsidRDefault="00ED0D38" w:rsidP="006D7F46">
      <w:pPr>
        <w:tabs>
          <w:tab w:val="left" w:pos="2835"/>
        </w:tabs>
        <w:spacing w:after="5"/>
        <w:rPr>
          <w:rFonts w:ascii="Arial Narrow" w:hAnsi="Arial Narrow"/>
          <w:sz w:val="17"/>
          <w:szCs w:val="17"/>
        </w:rPr>
      </w:pPr>
      <w:r w:rsidRPr="00F02DAD">
        <w:rPr>
          <w:rFonts w:ascii="Arial Narrow" w:hAnsi="Arial Narrow"/>
          <w:sz w:val="17"/>
          <w:szCs w:val="17"/>
        </w:rPr>
        <w:t>Coronidium scorpioides</w:t>
      </w:r>
      <w:r w:rsidR="0070786E" w:rsidRPr="00F02DAD">
        <w:rPr>
          <w:rFonts w:ascii="Arial Narrow" w:hAnsi="Arial Narrow"/>
          <w:sz w:val="17"/>
          <w:szCs w:val="17"/>
        </w:rPr>
        <w:tab/>
        <w:t>Button Everlasting</w:t>
      </w:r>
    </w:p>
    <w:p w14:paraId="217F8B45" w14:textId="21B0FAB1" w:rsidR="0070786E" w:rsidRPr="00F02DAD" w:rsidRDefault="0070786E" w:rsidP="006D7F46">
      <w:pPr>
        <w:tabs>
          <w:tab w:val="left" w:pos="2835"/>
        </w:tabs>
        <w:spacing w:after="5"/>
        <w:rPr>
          <w:rFonts w:ascii="Arial Narrow" w:hAnsi="Arial Narrow"/>
          <w:sz w:val="17"/>
          <w:szCs w:val="17"/>
        </w:rPr>
      </w:pPr>
      <w:r w:rsidRPr="00F02DAD">
        <w:rPr>
          <w:rFonts w:ascii="Arial Narrow" w:hAnsi="Arial Narrow"/>
          <w:sz w:val="17"/>
          <w:szCs w:val="17"/>
        </w:rPr>
        <w:t>Craspedia paludicola</w:t>
      </w:r>
      <w:r w:rsidRPr="00F02DAD">
        <w:rPr>
          <w:rFonts w:ascii="Arial Narrow" w:hAnsi="Arial Narrow"/>
          <w:sz w:val="17"/>
          <w:szCs w:val="17"/>
        </w:rPr>
        <w:tab/>
        <w:t>Swamp Billy-buttons</w:t>
      </w:r>
    </w:p>
    <w:p w14:paraId="619C5DDB" w14:textId="77777777" w:rsidR="00ED0D38" w:rsidRPr="00F02DAD" w:rsidRDefault="00ED0D38" w:rsidP="006D7F46">
      <w:pPr>
        <w:tabs>
          <w:tab w:val="left" w:pos="2835"/>
        </w:tabs>
        <w:spacing w:after="5"/>
        <w:rPr>
          <w:rFonts w:ascii="Arial Narrow" w:hAnsi="Arial Narrow"/>
          <w:sz w:val="17"/>
          <w:szCs w:val="17"/>
        </w:rPr>
      </w:pPr>
      <w:r w:rsidRPr="00F02DAD">
        <w:rPr>
          <w:rFonts w:ascii="Arial Narrow" w:hAnsi="Arial Narrow"/>
          <w:sz w:val="17"/>
          <w:szCs w:val="17"/>
        </w:rPr>
        <w:t>Craspedia variabilis</w:t>
      </w:r>
      <w:r w:rsidR="006E1F7B" w:rsidRPr="00F02DAD">
        <w:rPr>
          <w:rFonts w:ascii="Arial Narrow" w:hAnsi="Arial Narrow"/>
          <w:sz w:val="17"/>
          <w:szCs w:val="17"/>
        </w:rPr>
        <w:tab/>
        <w:t>Common Billy Buttons</w:t>
      </w:r>
    </w:p>
    <w:p w14:paraId="46C9790B" w14:textId="77777777" w:rsidR="006E1F7B"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Cullen tenax</w:t>
      </w:r>
      <w:r w:rsidRPr="00F02DAD">
        <w:rPr>
          <w:rFonts w:ascii="Arial Narrow" w:hAnsi="Arial Narrow"/>
          <w:sz w:val="17"/>
          <w:szCs w:val="17"/>
        </w:rPr>
        <w:tab/>
        <w:t>Emu Foot</w:t>
      </w:r>
    </w:p>
    <w:p w14:paraId="3A3576B6" w14:textId="0ACDC816" w:rsidR="00ED0D38" w:rsidRPr="00F02DAD" w:rsidRDefault="00ED0D38" w:rsidP="006D7F46">
      <w:pPr>
        <w:tabs>
          <w:tab w:val="left" w:pos="2835"/>
        </w:tabs>
        <w:spacing w:after="5"/>
        <w:rPr>
          <w:rFonts w:ascii="Arial Narrow" w:hAnsi="Arial Narrow"/>
          <w:sz w:val="17"/>
          <w:szCs w:val="17"/>
        </w:rPr>
      </w:pPr>
      <w:r w:rsidRPr="009F6033">
        <w:rPr>
          <w:rFonts w:ascii="Arial Narrow" w:hAnsi="Arial Narrow"/>
          <w:sz w:val="17"/>
          <w:szCs w:val="17"/>
        </w:rPr>
        <w:t>Cynoglossum suave</w:t>
      </w:r>
      <w:r w:rsidR="0070786E" w:rsidRPr="009F6033">
        <w:rPr>
          <w:rFonts w:ascii="Arial Narrow" w:hAnsi="Arial Narrow"/>
          <w:sz w:val="17"/>
          <w:szCs w:val="17"/>
        </w:rPr>
        <w:t>o</w:t>
      </w:r>
      <w:r w:rsidRPr="009F6033">
        <w:rPr>
          <w:rFonts w:ascii="Arial Narrow" w:hAnsi="Arial Narrow"/>
          <w:sz w:val="17"/>
          <w:szCs w:val="17"/>
        </w:rPr>
        <w:t>l</w:t>
      </w:r>
      <w:r w:rsidR="0070786E" w:rsidRPr="009F6033">
        <w:rPr>
          <w:rFonts w:ascii="Arial Narrow" w:hAnsi="Arial Narrow"/>
          <w:sz w:val="17"/>
          <w:szCs w:val="17"/>
        </w:rPr>
        <w:t>e</w:t>
      </w:r>
      <w:r w:rsidRPr="009F6033">
        <w:rPr>
          <w:rFonts w:ascii="Arial Narrow" w:hAnsi="Arial Narrow"/>
          <w:sz w:val="17"/>
          <w:szCs w:val="17"/>
        </w:rPr>
        <w:t>ns*</w:t>
      </w:r>
      <w:r w:rsidRPr="00F02DAD">
        <w:rPr>
          <w:rFonts w:ascii="Arial Narrow" w:hAnsi="Arial Narrow"/>
          <w:sz w:val="17"/>
          <w:szCs w:val="17"/>
        </w:rPr>
        <w:tab/>
        <w:t>Sweet Hound’s-tongue</w:t>
      </w:r>
    </w:p>
    <w:p w14:paraId="3017E42F" w14:textId="77777777" w:rsidR="006E1F7B" w:rsidRPr="00F02DAD" w:rsidRDefault="00ED0D38" w:rsidP="006D7F46">
      <w:pPr>
        <w:tabs>
          <w:tab w:val="left" w:pos="2835"/>
        </w:tabs>
        <w:spacing w:after="5"/>
        <w:rPr>
          <w:rFonts w:ascii="Arial Narrow" w:hAnsi="Arial Narrow"/>
          <w:sz w:val="17"/>
          <w:szCs w:val="17"/>
        </w:rPr>
      </w:pPr>
      <w:r w:rsidRPr="00F02DAD">
        <w:rPr>
          <w:rFonts w:ascii="Arial Narrow" w:hAnsi="Arial Narrow"/>
          <w:sz w:val="17"/>
          <w:szCs w:val="17"/>
        </w:rPr>
        <w:t>Dianella amoena</w:t>
      </w:r>
      <w:r w:rsidR="006E1F7B" w:rsidRPr="00F02DAD">
        <w:rPr>
          <w:rFonts w:ascii="Arial Narrow" w:hAnsi="Arial Narrow"/>
          <w:sz w:val="17"/>
          <w:szCs w:val="17"/>
        </w:rPr>
        <w:tab/>
        <w:t>Matted Flax-lily</w:t>
      </w:r>
    </w:p>
    <w:p w14:paraId="1F999E2B" w14:textId="77777777" w:rsidR="00D02A3F" w:rsidRPr="00F02DAD" w:rsidRDefault="00D02A3F" w:rsidP="006D7F46">
      <w:pPr>
        <w:tabs>
          <w:tab w:val="left" w:pos="2835"/>
        </w:tabs>
        <w:spacing w:after="5"/>
        <w:rPr>
          <w:rFonts w:ascii="Arial Narrow" w:hAnsi="Arial Narrow"/>
          <w:sz w:val="17"/>
          <w:szCs w:val="17"/>
        </w:rPr>
      </w:pPr>
      <w:r w:rsidRPr="00F02DAD">
        <w:rPr>
          <w:rFonts w:ascii="Arial Narrow" w:hAnsi="Arial Narrow"/>
          <w:sz w:val="17"/>
          <w:szCs w:val="17"/>
        </w:rPr>
        <w:t>Dianella longifolia var grandis*</w:t>
      </w:r>
      <w:r w:rsidRPr="00F02DAD">
        <w:rPr>
          <w:rFonts w:ascii="Arial Narrow" w:hAnsi="Arial Narrow"/>
          <w:sz w:val="17"/>
          <w:szCs w:val="17"/>
        </w:rPr>
        <w:tab/>
        <w:t>Fragrant Flax-lily</w:t>
      </w:r>
    </w:p>
    <w:p w14:paraId="635588D9" w14:textId="77777777" w:rsidR="00ED0D38" w:rsidRPr="00F02DAD" w:rsidRDefault="006E1F7B" w:rsidP="006D7F46">
      <w:pPr>
        <w:tabs>
          <w:tab w:val="left" w:pos="2835"/>
        </w:tabs>
        <w:spacing w:after="5"/>
        <w:rPr>
          <w:rFonts w:ascii="Arial Narrow" w:hAnsi="Arial Narrow"/>
          <w:sz w:val="17"/>
          <w:szCs w:val="17"/>
        </w:rPr>
      </w:pPr>
      <w:r w:rsidRPr="00F02DAD">
        <w:rPr>
          <w:rFonts w:ascii="Arial Narrow" w:hAnsi="Arial Narrow"/>
          <w:sz w:val="17"/>
          <w:szCs w:val="17"/>
        </w:rPr>
        <w:t>Dianella longifolia var. longifolia</w:t>
      </w:r>
      <w:r w:rsidR="00D02A3F" w:rsidRPr="00F02DAD">
        <w:rPr>
          <w:rFonts w:ascii="Arial Narrow" w:hAnsi="Arial Narrow"/>
          <w:sz w:val="17"/>
          <w:szCs w:val="17"/>
        </w:rPr>
        <w:t>*</w:t>
      </w:r>
      <w:r w:rsidRPr="00F02DAD">
        <w:rPr>
          <w:rFonts w:ascii="Arial Narrow" w:hAnsi="Arial Narrow"/>
          <w:sz w:val="17"/>
          <w:szCs w:val="17"/>
        </w:rPr>
        <w:tab/>
        <w:t>Pale-anther Flax-lily</w:t>
      </w:r>
    </w:p>
    <w:p w14:paraId="636FD3A2" w14:textId="77777777" w:rsidR="00ED0D38" w:rsidRPr="00F02DAD" w:rsidRDefault="00ED0D38" w:rsidP="006D7F46">
      <w:pPr>
        <w:tabs>
          <w:tab w:val="left" w:pos="2835"/>
        </w:tabs>
        <w:spacing w:after="5"/>
        <w:rPr>
          <w:rFonts w:ascii="Arial Narrow" w:hAnsi="Arial Narrow"/>
          <w:sz w:val="17"/>
          <w:szCs w:val="17"/>
        </w:rPr>
      </w:pPr>
      <w:r w:rsidRPr="00F02DAD">
        <w:rPr>
          <w:rFonts w:ascii="Arial Narrow" w:hAnsi="Arial Narrow"/>
          <w:sz w:val="17"/>
          <w:szCs w:val="17"/>
        </w:rPr>
        <w:t xml:space="preserve">Dianella </w:t>
      </w:r>
      <w:r w:rsidR="00D02A3F" w:rsidRPr="00F02DAD">
        <w:rPr>
          <w:rFonts w:ascii="Arial Narrow" w:hAnsi="Arial Narrow"/>
          <w:sz w:val="17"/>
          <w:szCs w:val="17"/>
        </w:rPr>
        <w:t>revoluta*</w:t>
      </w:r>
      <w:r w:rsidRPr="00F02DAD">
        <w:rPr>
          <w:rFonts w:ascii="Arial Narrow" w:hAnsi="Arial Narrow"/>
          <w:sz w:val="17"/>
          <w:szCs w:val="17"/>
        </w:rPr>
        <w:tab/>
        <w:t>Black-anther Flax-lily</w:t>
      </w:r>
    </w:p>
    <w:p w14:paraId="5416CFC8" w14:textId="77777777" w:rsidR="00A92832" w:rsidRPr="00F02DAD" w:rsidRDefault="00A92832" w:rsidP="006D7F46">
      <w:pPr>
        <w:tabs>
          <w:tab w:val="left" w:pos="2835"/>
        </w:tabs>
        <w:spacing w:after="5"/>
        <w:rPr>
          <w:rFonts w:ascii="Arial Narrow" w:hAnsi="Arial Narrow"/>
          <w:sz w:val="17"/>
          <w:szCs w:val="17"/>
        </w:rPr>
      </w:pPr>
      <w:r w:rsidRPr="00F02DAD">
        <w:rPr>
          <w:rFonts w:ascii="Arial Narrow" w:hAnsi="Arial Narrow"/>
          <w:sz w:val="17"/>
          <w:szCs w:val="17"/>
        </w:rPr>
        <w:t>Dianella tasmanica</w:t>
      </w:r>
      <w:r w:rsidRPr="00F02DAD">
        <w:rPr>
          <w:rFonts w:ascii="Arial Narrow" w:hAnsi="Arial Narrow"/>
          <w:sz w:val="17"/>
          <w:szCs w:val="17"/>
        </w:rPr>
        <w:tab/>
        <w:t>Tasman Flax-lily</w:t>
      </w:r>
    </w:p>
    <w:p w14:paraId="0A2E1502" w14:textId="77777777" w:rsidR="00A92832" w:rsidRPr="00F02DAD" w:rsidRDefault="00A92832" w:rsidP="006D7F46">
      <w:pPr>
        <w:tabs>
          <w:tab w:val="left" w:pos="2835"/>
        </w:tabs>
        <w:spacing w:after="5"/>
        <w:rPr>
          <w:rFonts w:ascii="Arial Narrow" w:hAnsi="Arial Narrow"/>
          <w:sz w:val="17"/>
          <w:szCs w:val="17"/>
        </w:rPr>
      </w:pPr>
      <w:r w:rsidRPr="00F02DAD">
        <w:rPr>
          <w:rFonts w:ascii="Arial Narrow" w:hAnsi="Arial Narrow"/>
          <w:sz w:val="17"/>
          <w:szCs w:val="17"/>
        </w:rPr>
        <w:t>Eryngium ovinum</w:t>
      </w:r>
      <w:r w:rsidRPr="00F02DAD">
        <w:rPr>
          <w:rFonts w:ascii="Arial Narrow" w:hAnsi="Arial Narrow"/>
          <w:sz w:val="17"/>
          <w:szCs w:val="17"/>
        </w:rPr>
        <w:tab/>
        <w:t>Blue Devil</w:t>
      </w:r>
    </w:p>
    <w:p w14:paraId="24E8B00A" w14:textId="77777777" w:rsidR="00A92832" w:rsidRPr="00F02DAD" w:rsidRDefault="00A92832" w:rsidP="006D7F46">
      <w:pPr>
        <w:tabs>
          <w:tab w:val="left" w:pos="2835"/>
        </w:tabs>
        <w:spacing w:after="5"/>
        <w:rPr>
          <w:rFonts w:ascii="Arial Narrow" w:hAnsi="Arial Narrow"/>
          <w:sz w:val="17"/>
          <w:szCs w:val="17"/>
        </w:rPr>
      </w:pPr>
      <w:r w:rsidRPr="00F02DAD">
        <w:rPr>
          <w:rFonts w:ascii="Arial Narrow" w:hAnsi="Arial Narrow"/>
          <w:sz w:val="17"/>
          <w:szCs w:val="17"/>
        </w:rPr>
        <w:t>Eutaxia microphylla var. diffusa</w:t>
      </w:r>
      <w:r w:rsidRPr="00F02DAD">
        <w:rPr>
          <w:rFonts w:ascii="Arial Narrow" w:hAnsi="Arial Narrow"/>
          <w:sz w:val="17"/>
          <w:szCs w:val="17"/>
        </w:rPr>
        <w:tab/>
        <w:t>Spreading Eutaxia</w:t>
      </w:r>
    </w:p>
    <w:p w14:paraId="0DB63FF6" w14:textId="77777777" w:rsidR="00A92832" w:rsidRPr="00F02DAD" w:rsidRDefault="00A92832" w:rsidP="006D7F46">
      <w:pPr>
        <w:tabs>
          <w:tab w:val="left" w:pos="2835"/>
        </w:tabs>
        <w:spacing w:after="5"/>
        <w:rPr>
          <w:rFonts w:ascii="Arial Narrow" w:hAnsi="Arial Narrow"/>
          <w:sz w:val="17"/>
          <w:szCs w:val="17"/>
        </w:rPr>
      </w:pPr>
      <w:r w:rsidRPr="00F02DAD">
        <w:rPr>
          <w:rFonts w:ascii="Arial Narrow" w:hAnsi="Arial Narrow"/>
          <w:sz w:val="17"/>
          <w:szCs w:val="17"/>
        </w:rPr>
        <w:t>Geranium sp. 1*</w:t>
      </w:r>
      <w:r w:rsidRPr="00F02DAD">
        <w:rPr>
          <w:rFonts w:ascii="Arial Narrow" w:hAnsi="Arial Narrow"/>
          <w:sz w:val="17"/>
          <w:szCs w:val="17"/>
        </w:rPr>
        <w:tab/>
        <w:t>Large Flower Crane’s-bill</w:t>
      </w:r>
    </w:p>
    <w:p w14:paraId="23C0690E" w14:textId="77777777" w:rsidR="00A92832" w:rsidRPr="00F02DAD" w:rsidRDefault="00A92832" w:rsidP="006D7F46">
      <w:pPr>
        <w:tabs>
          <w:tab w:val="left" w:pos="2835"/>
        </w:tabs>
        <w:spacing w:after="5"/>
        <w:rPr>
          <w:rFonts w:ascii="Arial Narrow" w:hAnsi="Arial Narrow"/>
          <w:sz w:val="17"/>
          <w:szCs w:val="17"/>
        </w:rPr>
      </w:pPr>
      <w:r w:rsidRPr="00F02DAD">
        <w:rPr>
          <w:rFonts w:ascii="Arial Narrow" w:hAnsi="Arial Narrow"/>
          <w:sz w:val="17"/>
          <w:szCs w:val="17"/>
        </w:rPr>
        <w:t>Geranium solanderi*</w:t>
      </w:r>
      <w:r w:rsidRPr="00F02DAD">
        <w:rPr>
          <w:rFonts w:ascii="Arial Narrow" w:hAnsi="Arial Narrow"/>
          <w:sz w:val="17"/>
          <w:szCs w:val="17"/>
        </w:rPr>
        <w:tab/>
        <w:t>Austral Crane’s-bill</w:t>
      </w:r>
    </w:p>
    <w:p w14:paraId="278B09C4" w14:textId="77777777" w:rsidR="00A92832" w:rsidRPr="00F02DAD" w:rsidRDefault="00A92832" w:rsidP="006D7F46">
      <w:pPr>
        <w:tabs>
          <w:tab w:val="left" w:pos="2835"/>
        </w:tabs>
        <w:spacing w:after="5"/>
        <w:rPr>
          <w:rFonts w:ascii="Arial Narrow" w:hAnsi="Arial Narrow"/>
          <w:sz w:val="17"/>
          <w:szCs w:val="17"/>
        </w:rPr>
      </w:pPr>
      <w:r w:rsidRPr="00F02DAD">
        <w:rPr>
          <w:rFonts w:ascii="Arial Narrow" w:hAnsi="Arial Narrow"/>
          <w:sz w:val="17"/>
          <w:szCs w:val="17"/>
        </w:rPr>
        <w:t>Hovea heterophylla</w:t>
      </w:r>
      <w:ins w:id="1" w:author="Mark Hursch" w:date="2022-08-04T14:15:00Z">
        <w:r w:rsidR="003C5654" w:rsidRPr="00F02DAD">
          <w:rPr>
            <w:rFonts w:ascii="Arial Narrow" w:hAnsi="Arial Narrow"/>
            <w:sz w:val="17"/>
            <w:szCs w:val="17"/>
          </w:rPr>
          <w:t>*</w:t>
        </w:r>
      </w:ins>
      <w:r w:rsidRPr="00F02DAD">
        <w:rPr>
          <w:rFonts w:ascii="Arial Narrow" w:hAnsi="Arial Narrow"/>
          <w:sz w:val="17"/>
          <w:szCs w:val="17"/>
        </w:rPr>
        <w:tab/>
        <w:t>Blue Bonnets</w:t>
      </w:r>
    </w:p>
    <w:p w14:paraId="1C026937" w14:textId="77777777" w:rsidR="002C73CC" w:rsidRPr="00F02DAD" w:rsidRDefault="002C73CC" w:rsidP="006D7F46">
      <w:pPr>
        <w:tabs>
          <w:tab w:val="left" w:pos="2835"/>
        </w:tabs>
        <w:spacing w:after="5"/>
        <w:rPr>
          <w:rFonts w:ascii="Arial Narrow" w:hAnsi="Arial Narrow"/>
          <w:sz w:val="17"/>
          <w:szCs w:val="17"/>
        </w:rPr>
      </w:pPr>
      <w:r w:rsidRPr="00F02DAD">
        <w:rPr>
          <w:rFonts w:ascii="Arial Narrow" w:hAnsi="Arial Narrow"/>
          <w:sz w:val="17"/>
          <w:szCs w:val="17"/>
        </w:rPr>
        <w:t>Leptorhynchos squamatus</w:t>
      </w:r>
      <w:r w:rsidRPr="00F02DAD">
        <w:rPr>
          <w:rFonts w:ascii="Arial Narrow" w:hAnsi="Arial Narrow"/>
          <w:sz w:val="17"/>
          <w:szCs w:val="17"/>
        </w:rPr>
        <w:tab/>
        <w:t>Scaly Buttons</w:t>
      </w:r>
    </w:p>
    <w:p w14:paraId="238B219F" w14:textId="77777777" w:rsidR="002C73CC" w:rsidRPr="00F02DAD" w:rsidRDefault="002C73CC" w:rsidP="006D7F46">
      <w:pPr>
        <w:tabs>
          <w:tab w:val="left" w:pos="2835"/>
        </w:tabs>
        <w:spacing w:after="5"/>
        <w:rPr>
          <w:rFonts w:ascii="Arial Narrow" w:hAnsi="Arial Narrow"/>
          <w:sz w:val="17"/>
          <w:szCs w:val="17"/>
        </w:rPr>
      </w:pPr>
      <w:r w:rsidRPr="00F02DAD">
        <w:rPr>
          <w:rFonts w:ascii="Arial Narrow" w:hAnsi="Arial Narrow"/>
          <w:sz w:val="17"/>
          <w:szCs w:val="17"/>
        </w:rPr>
        <w:t>Leptorhynchos tenuifolius</w:t>
      </w:r>
      <w:r w:rsidRPr="00F02DAD">
        <w:rPr>
          <w:rFonts w:ascii="Arial Narrow" w:hAnsi="Arial Narrow"/>
          <w:sz w:val="17"/>
          <w:szCs w:val="17"/>
        </w:rPr>
        <w:tab/>
        <w:t>Wiry Buttons</w:t>
      </w:r>
    </w:p>
    <w:p w14:paraId="2B95A4E8" w14:textId="77777777" w:rsidR="002C73CC" w:rsidRPr="00F02DAD" w:rsidRDefault="002C73CC" w:rsidP="006D7F46">
      <w:pPr>
        <w:tabs>
          <w:tab w:val="left" w:pos="2835"/>
        </w:tabs>
        <w:spacing w:after="5"/>
        <w:rPr>
          <w:rFonts w:ascii="Arial Narrow" w:hAnsi="Arial Narrow"/>
          <w:sz w:val="17"/>
          <w:szCs w:val="17"/>
        </w:rPr>
      </w:pPr>
      <w:r w:rsidRPr="00F02DAD">
        <w:rPr>
          <w:rFonts w:ascii="Arial Narrow" w:hAnsi="Arial Narrow"/>
          <w:sz w:val="17"/>
          <w:szCs w:val="17"/>
        </w:rPr>
        <w:t>Leucochrysum albicans*</w:t>
      </w:r>
      <w:r w:rsidRPr="00F02DAD">
        <w:rPr>
          <w:rFonts w:ascii="Arial Narrow" w:hAnsi="Arial Narrow"/>
          <w:sz w:val="17"/>
          <w:szCs w:val="17"/>
        </w:rPr>
        <w:tab/>
        <w:t>Hoary Sunray</w:t>
      </w:r>
    </w:p>
    <w:p w14:paraId="26E43173" w14:textId="77777777" w:rsidR="002C73CC" w:rsidRPr="00F02DAD" w:rsidRDefault="002C73CC" w:rsidP="006D7F46">
      <w:pPr>
        <w:tabs>
          <w:tab w:val="left" w:pos="2835"/>
        </w:tabs>
        <w:spacing w:after="5"/>
        <w:rPr>
          <w:rFonts w:ascii="Arial Narrow" w:hAnsi="Arial Narrow"/>
          <w:sz w:val="17"/>
          <w:szCs w:val="17"/>
        </w:rPr>
      </w:pPr>
      <w:r w:rsidRPr="00F02DAD">
        <w:rPr>
          <w:rFonts w:ascii="Arial Narrow" w:hAnsi="Arial Narrow"/>
          <w:sz w:val="17"/>
          <w:szCs w:val="17"/>
        </w:rPr>
        <w:t>Linum marginale</w:t>
      </w:r>
      <w:r w:rsidRPr="00F02DAD">
        <w:rPr>
          <w:rFonts w:ascii="Arial Narrow" w:hAnsi="Arial Narrow"/>
          <w:sz w:val="17"/>
          <w:szCs w:val="17"/>
        </w:rPr>
        <w:tab/>
        <w:t>Native flax</w:t>
      </w:r>
    </w:p>
    <w:p w14:paraId="1B49C21A" w14:textId="77777777" w:rsidR="002C73CC" w:rsidRPr="00F02DAD" w:rsidRDefault="002C73CC" w:rsidP="006D7F46">
      <w:pPr>
        <w:tabs>
          <w:tab w:val="left" w:pos="2835"/>
        </w:tabs>
        <w:spacing w:after="5"/>
        <w:rPr>
          <w:rFonts w:ascii="Arial Narrow" w:hAnsi="Arial Narrow"/>
          <w:sz w:val="17"/>
          <w:szCs w:val="17"/>
        </w:rPr>
      </w:pPr>
      <w:r w:rsidRPr="00F02DAD">
        <w:rPr>
          <w:rFonts w:ascii="Arial Narrow" w:hAnsi="Arial Narrow"/>
          <w:sz w:val="17"/>
          <w:szCs w:val="17"/>
        </w:rPr>
        <w:t>Lomandra filiformis*</w:t>
      </w:r>
      <w:r w:rsidRPr="00F02DAD">
        <w:rPr>
          <w:rFonts w:ascii="Arial Narrow" w:hAnsi="Arial Narrow"/>
          <w:sz w:val="17"/>
          <w:szCs w:val="17"/>
        </w:rPr>
        <w:tab/>
        <w:t>Wattle Mat-rush</w:t>
      </w:r>
    </w:p>
    <w:p w14:paraId="77A81132" w14:textId="77777777" w:rsidR="002C73CC" w:rsidRPr="00F02DAD" w:rsidRDefault="002C73CC" w:rsidP="006D7F46">
      <w:pPr>
        <w:tabs>
          <w:tab w:val="left" w:pos="2835"/>
        </w:tabs>
        <w:spacing w:after="5"/>
        <w:rPr>
          <w:rFonts w:ascii="Arial Narrow" w:hAnsi="Arial Narrow"/>
          <w:sz w:val="17"/>
          <w:szCs w:val="17"/>
        </w:rPr>
      </w:pPr>
      <w:r w:rsidRPr="00F02DAD">
        <w:rPr>
          <w:rFonts w:ascii="Arial Narrow" w:hAnsi="Arial Narrow"/>
          <w:sz w:val="17"/>
          <w:szCs w:val="17"/>
        </w:rPr>
        <w:t>Lomandra longifolia</w:t>
      </w:r>
      <w:r w:rsidRPr="00F02DAD">
        <w:rPr>
          <w:rFonts w:ascii="Arial Narrow" w:hAnsi="Arial Narrow"/>
          <w:sz w:val="17"/>
          <w:szCs w:val="17"/>
        </w:rPr>
        <w:tab/>
        <w:t>Spiny-headed Mat-rush</w:t>
      </w:r>
    </w:p>
    <w:p w14:paraId="05A89C62" w14:textId="77777777" w:rsidR="002C73CC" w:rsidRPr="00F02DAD" w:rsidRDefault="002C73CC" w:rsidP="006D7F46">
      <w:pPr>
        <w:tabs>
          <w:tab w:val="left" w:pos="2835"/>
        </w:tabs>
        <w:spacing w:after="5"/>
        <w:rPr>
          <w:rFonts w:ascii="Arial Narrow" w:hAnsi="Arial Narrow"/>
          <w:sz w:val="17"/>
          <w:szCs w:val="17"/>
        </w:rPr>
      </w:pPr>
      <w:r w:rsidRPr="00F02DAD">
        <w:rPr>
          <w:rFonts w:ascii="Arial Narrow" w:hAnsi="Arial Narrow"/>
          <w:sz w:val="17"/>
          <w:szCs w:val="17"/>
        </w:rPr>
        <w:t>Mentha australis</w:t>
      </w:r>
      <w:r w:rsidRPr="00F02DAD">
        <w:rPr>
          <w:rFonts w:ascii="Arial Narrow" w:hAnsi="Arial Narrow"/>
          <w:sz w:val="17"/>
          <w:szCs w:val="17"/>
        </w:rPr>
        <w:tab/>
        <w:t>River Mint</w:t>
      </w:r>
    </w:p>
    <w:p w14:paraId="308420C3"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lastRenderedPageBreak/>
        <w:t>Microseris scapigera</w:t>
      </w:r>
      <w:r w:rsidRPr="009F6033">
        <w:rPr>
          <w:rFonts w:ascii="Arial Narrow" w:hAnsi="Arial Narrow"/>
          <w:sz w:val="17"/>
          <w:szCs w:val="17"/>
        </w:rPr>
        <w:tab/>
        <w:t>Basalt Yam Daisy</w:t>
      </w:r>
    </w:p>
    <w:p w14:paraId="57E9A56A"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Microseris walterii</w:t>
      </w:r>
      <w:r w:rsidRPr="009F6033">
        <w:rPr>
          <w:rFonts w:ascii="Arial Narrow" w:hAnsi="Arial Narrow"/>
          <w:sz w:val="17"/>
          <w:szCs w:val="17"/>
        </w:rPr>
        <w:tab/>
        <w:t>Murnong</w:t>
      </w:r>
    </w:p>
    <w:p w14:paraId="397BC5C6"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Nicotiana suaveolens</w:t>
      </w:r>
      <w:r w:rsidRPr="009F6033">
        <w:rPr>
          <w:rFonts w:ascii="Arial Narrow" w:hAnsi="Arial Narrow"/>
          <w:sz w:val="17"/>
          <w:szCs w:val="17"/>
        </w:rPr>
        <w:tab/>
        <w:t>Austral Tobacco</w:t>
      </w:r>
    </w:p>
    <w:p w14:paraId="5C5F16D8"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Pelargonium australe</w:t>
      </w:r>
      <w:r w:rsidRPr="009F6033">
        <w:rPr>
          <w:rFonts w:ascii="Arial Narrow" w:hAnsi="Arial Narrow"/>
          <w:sz w:val="17"/>
          <w:szCs w:val="17"/>
        </w:rPr>
        <w:tab/>
        <w:t>Austral Storksbill</w:t>
      </w:r>
    </w:p>
    <w:p w14:paraId="46FC351C"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Pimelea glauca*</w:t>
      </w:r>
      <w:r w:rsidRPr="009F6033">
        <w:rPr>
          <w:rFonts w:ascii="Arial Narrow" w:hAnsi="Arial Narrow"/>
          <w:sz w:val="17"/>
          <w:szCs w:val="17"/>
        </w:rPr>
        <w:tab/>
        <w:t>Smooth Rice-flower</w:t>
      </w:r>
    </w:p>
    <w:p w14:paraId="717DE5A6"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Platylobium obtusangulum</w:t>
      </w:r>
      <w:r w:rsidRPr="009F6033">
        <w:rPr>
          <w:rFonts w:ascii="Arial Narrow" w:hAnsi="Arial Narrow"/>
          <w:sz w:val="17"/>
          <w:szCs w:val="17"/>
        </w:rPr>
        <w:tab/>
        <w:t>Common Flat-pea</w:t>
      </w:r>
    </w:p>
    <w:p w14:paraId="05DFFFE7"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Podolepis jaceoides*</w:t>
      </w:r>
      <w:r w:rsidRPr="009F6033">
        <w:rPr>
          <w:rFonts w:ascii="Arial Narrow" w:hAnsi="Arial Narrow"/>
          <w:sz w:val="17"/>
          <w:szCs w:val="17"/>
        </w:rPr>
        <w:tab/>
        <w:t>Showy Podolepis</w:t>
      </w:r>
    </w:p>
    <w:p w14:paraId="7D68F849"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Ptilotus spathulatus</w:t>
      </w:r>
      <w:r w:rsidRPr="009F6033">
        <w:rPr>
          <w:rFonts w:ascii="Arial Narrow" w:hAnsi="Arial Narrow"/>
          <w:sz w:val="17"/>
          <w:szCs w:val="17"/>
        </w:rPr>
        <w:tab/>
        <w:t>Pussy-tails</w:t>
      </w:r>
    </w:p>
    <w:p w14:paraId="1EEDF3DC" w14:textId="0871EA46" w:rsidR="002A1216"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Pycnosor</w:t>
      </w:r>
      <w:r w:rsidR="00DA4937" w:rsidRPr="009F6033">
        <w:rPr>
          <w:rFonts w:ascii="Arial Narrow" w:hAnsi="Arial Narrow"/>
          <w:sz w:val="17"/>
          <w:szCs w:val="17"/>
        </w:rPr>
        <w:t>u</w:t>
      </w:r>
      <w:r w:rsidRPr="009F6033">
        <w:rPr>
          <w:rFonts w:ascii="Arial Narrow" w:hAnsi="Arial Narrow"/>
          <w:sz w:val="17"/>
          <w:szCs w:val="17"/>
        </w:rPr>
        <w:t>s chrysanthes*</w:t>
      </w:r>
      <w:r w:rsidR="00E15B1F" w:rsidRPr="009F6033">
        <w:rPr>
          <w:rFonts w:ascii="Arial Narrow" w:hAnsi="Arial Narrow"/>
          <w:sz w:val="17"/>
          <w:szCs w:val="17"/>
        </w:rPr>
        <w:tab/>
      </w:r>
      <w:r w:rsidR="00DA4937" w:rsidRPr="009F6033">
        <w:rPr>
          <w:rFonts w:ascii="Arial Narrow" w:hAnsi="Arial Narrow"/>
          <w:sz w:val="17"/>
          <w:szCs w:val="17"/>
        </w:rPr>
        <w:t>Golden Billy Buttons</w:t>
      </w:r>
    </w:p>
    <w:p w14:paraId="29B10B21" w14:textId="4089773D" w:rsidR="002C73CC" w:rsidRPr="009F6033" w:rsidRDefault="002A1216" w:rsidP="006D7F46">
      <w:pPr>
        <w:tabs>
          <w:tab w:val="left" w:pos="2835"/>
        </w:tabs>
        <w:spacing w:after="5"/>
        <w:rPr>
          <w:rFonts w:ascii="Arial Narrow" w:hAnsi="Arial Narrow"/>
          <w:sz w:val="17"/>
          <w:szCs w:val="17"/>
        </w:rPr>
      </w:pPr>
      <w:r w:rsidRPr="009F6033">
        <w:rPr>
          <w:rFonts w:ascii="Arial Narrow" w:hAnsi="Arial Narrow"/>
          <w:sz w:val="17"/>
          <w:szCs w:val="17"/>
        </w:rPr>
        <w:t>Pyc</w:t>
      </w:r>
      <w:r w:rsidR="00DA4937" w:rsidRPr="009F6033">
        <w:rPr>
          <w:rFonts w:ascii="Arial Narrow" w:hAnsi="Arial Narrow"/>
          <w:sz w:val="17"/>
          <w:szCs w:val="17"/>
        </w:rPr>
        <w:t>n</w:t>
      </w:r>
      <w:r w:rsidRPr="009F6033">
        <w:rPr>
          <w:rFonts w:ascii="Arial Narrow" w:hAnsi="Arial Narrow"/>
          <w:sz w:val="17"/>
          <w:szCs w:val="17"/>
        </w:rPr>
        <w:t>osorus glo</w:t>
      </w:r>
      <w:r w:rsidR="00DA4937" w:rsidRPr="009F6033">
        <w:rPr>
          <w:rFonts w:ascii="Arial Narrow" w:hAnsi="Arial Narrow"/>
          <w:sz w:val="17"/>
          <w:szCs w:val="17"/>
        </w:rPr>
        <w:t>bosus</w:t>
      </w:r>
      <w:r w:rsidR="002C73CC" w:rsidRPr="009F6033">
        <w:rPr>
          <w:rFonts w:ascii="Arial Narrow" w:hAnsi="Arial Narrow"/>
          <w:sz w:val="17"/>
          <w:szCs w:val="17"/>
        </w:rPr>
        <w:tab/>
      </w:r>
      <w:r w:rsidR="00DA4937" w:rsidRPr="009F6033">
        <w:rPr>
          <w:rFonts w:ascii="Arial Narrow" w:hAnsi="Arial Narrow"/>
          <w:sz w:val="17"/>
          <w:szCs w:val="17"/>
        </w:rPr>
        <w:t>Drumsticks</w:t>
      </w:r>
    </w:p>
    <w:p w14:paraId="0804A870"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Rhodanthe anthemoides</w:t>
      </w:r>
      <w:r w:rsidRPr="009F6033">
        <w:rPr>
          <w:rFonts w:ascii="Arial Narrow" w:hAnsi="Arial Narrow"/>
          <w:sz w:val="17"/>
          <w:szCs w:val="17"/>
        </w:rPr>
        <w:tab/>
        <w:t>Chamomile Sunray</w:t>
      </w:r>
    </w:p>
    <w:p w14:paraId="35BE940D"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Senecio quadridentatus*</w:t>
      </w:r>
      <w:r w:rsidRPr="009F6033">
        <w:rPr>
          <w:rFonts w:ascii="Arial Narrow" w:hAnsi="Arial Narrow"/>
          <w:sz w:val="17"/>
          <w:szCs w:val="17"/>
        </w:rPr>
        <w:tab/>
        <w:t>Cottony Fireweed</w:t>
      </w:r>
    </w:p>
    <w:p w14:paraId="6B427583" w14:textId="77777777" w:rsidR="002C73CC" w:rsidRPr="009F6033" w:rsidRDefault="002C73CC" w:rsidP="006D7F46">
      <w:pPr>
        <w:tabs>
          <w:tab w:val="left" w:pos="2835"/>
        </w:tabs>
        <w:spacing w:after="5"/>
        <w:rPr>
          <w:rFonts w:ascii="Arial Narrow" w:hAnsi="Arial Narrow"/>
          <w:sz w:val="17"/>
          <w:szCs w:val="17"/>
        </w:rPr>
      </w:pPr>
      <w:r w:rsidRPr="009F6033">
        <w:rPr>
          <w:rFonts w:ascii="Arial Narrow" w:hAnsi="Arial Narrow"/>
          <w:sz w:val="17"/>
          <w:szCs w:val="17"/>
        </w:rPr>
        <w:t>Stylidium armeria*</w:t>
      </w:r>
      <w:r w:rsidRPr="009F6033">
        <w:rPr>
          <w:rFonts w:ascii="Arial Narrow" w:hAnsi="Arial Narrow"/>
          <w:sz w:val="17"/>
          <w:szCs w:val="17"/>
        </w:rPr>
        <w:tab/>
        <w:t>Thrift-leaved Triggerplant</w:t>
      </w:r>
    </w:p>
    <w:p w14:paraId="6FA304AB"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Stylidium graminifolium</w:t>
      </w:r>
      <w:r w:rsidRPr="009F6033">
        <w:rPr>
          <w:rFonts w:ascii="Arial Narrow" w:hAnsi="Arial Narrow"/>
          <w:sz w:val="17"/>
          <w:szCs w:val="17"/>
        </w:rPr>
        <w:tab/>
        <w:t>Grass Trigger-plant</w:t>
      </w:r>
    </w:p>
    <w:p w14:paraId="5BF70B7B"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Velleia paradoxa</w:t>
      </w:r>
      <w:r w:rsidRPr="009F6033">
        <w:rPr>
          <w:rFonts w:ascii="Arial Narrow" w:hAnsi="Arial Narrow"/>
          <w:sz w:val="17"/>
          <w:szCs w:val="17"/>
        </w:rPr>
        <w:tab/>
        <w:t>Spur Velleia</w:t>
      </w:r>
    </w:p>
    <w:p w14:paraId="2F805529"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Vittadinia cervicularis*</w:t>
      </w:r>
      <w:r w:rsidRPr="009F6033">
        <w:rPr>
          <w:rFonts w:ascii="Arial Narrow" w:hAnsi="Arial Narrow"/>
          <w:sz w:val="17"/>
          <w:szCs w:val="17"/>
        </w:rPr>
        <w:tab/>
        <w:t>New Holland Daisy</w:t>
      </w:r>
    </w:p>
    <w:p w14:paraId="694FD9D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Vittadinia cuneata*</w:t>
      </w:r>
      <w:r w:rsidRPr="009F6033">
        <w:rPr>
          <w:rFonts w:ascii="Arial Narrow" w:hAnsi="Arial Narrow"/>
          <w:sz w:val="17"/>
          <w:szCs w:val="17"/>
        </w:rPr>
        <w:tab/>
        <w:t>Fuzzy New Holland Daisy</w:t>
      </w:r>
    </w:p>
    <w:p w14:paraId="3763EB3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Vittadinia muelleri</w:t>
      </w:r>
      <w:r w:rsidRPr="009F6033">
        <w:rPr>
          <w:rFonts w:ascii="Arial Narrow" w:hAnsi="Arial Narrow"/>
          <w:sz w:val="17"/>
          <w:szCs w:val="17"/>
        </w:rPr>
        <w:tab/>
        <w:t>Narrow-leaf New Holland Daisy</w:t>
      </w:r>
    </w:p>
    <w:p w14:paraId="0F42562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Wahlenbergia communis</w:t>
      </w:r>
      <w:r w:rsidRPr="009F6033">
        <w:rPr>
          <w:rFonts w:ascii="Arial Narrow" w:hAnsi="Arial Narrow"/>
          <w:sz w:val="17"/>
          <w:szCs w:val="17"/>
        </w:rPr>
        <w:tab/>
        <w:t>Tufted Bluebell</w:t>
      </w:r>
    </w:p>
    <w:p w14:paraId="7EEEBA4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Wahlenbergia gracilis*</w:t>
      </w:r>
      <w:r w:rsidRPr="009F6033">
        <w:rPr>
          <w:rFonts w:ascii="Arial Narrow" w:hAnsi="Arial Narrow"/>
          <w:sz w:val="17"/>
          <w:szCs w:val="17"/>
        </w:rPr>
        <w:tab/>
        <w:t>Sprawling Bluebell</w:t>
      </w:r>
    </w:p>
    <w:p w14:paraId="276C2509"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Wahlenbergia luteola</w:t>
      </w:r>
      <w:r w:rsidRPr="009F6033">
        <w:rPr>
          <w:rFonts w:ascii="Arial Narrow" w:hAnsi="Arial Narrow"/>
          <w:sz w:val="17"/>
          <w:szCs w:val="17"/>
        </w:rPr>
        <w:tab/>
        <w:t>Bronze Bluebell</w:t>
      </w:r>
    </w:p>
    <w:p w14:paraId="6BAD5567"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 xml:space="preserve">Wahlenbergia stricta </w:t>
      </w:r>
      <w:r w:rsidRPr="009F6033">
        <w:rPr>
          <w:rFonts w:ascii="Arial Narrow" w:hAnsi="Arial Narrow"/>
          <w:sz w:val="17"/>
          <w:szCs w:val="17"/>
        </w:rPr>
        <w:tab/>
        <w:t>Tall Bluebell</w:t>
      </w:r>
    </w:p>
    <w:p w14:paraId="73B22F0D"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Xerochrysum viscosum</w:t>
      </w:r>
      <w:r w:rsidRPr="009F6033">
        <w:rPr>
          <w:rFonts w:ascii="Arial Narrow" w:hAnsi="Arial Narrow"/>
          <w:sz w:val="17"/>
          <w:szCs w:val="17"/>
        </w:rPr>
        <w:tab/>
        <w:t>Sticky Everlasting</w:t>
      </w:r>
    </w:p>
    <w:p w14:paraId="5B12CCCC" w14:textId="77777777" w:rsidR="00DF5A6B" w:rsidRPr="009F6033" w:rsidRDefault="00DF5A6B" w:rsidP="006D7F46">
      <w:pPr>
        <w:tabs>
          <w:tab w:val="left" w:pos="2835"/>
        </w:tabs>
        <w:spacing w:after="5"/>
        <w:rPr>
          <w:rFonts w:ascii="Arial Narrow" w:hAnsi="Arial Narrow"/>
          <w:sz w:val="17"/>
          <w:szCs w:val="17"/>
        </w:rPr>
      </w:pPr>
    </w:p>
    <w:p w14:paraId="7B478ACB" w14:textId="08AFAD7F" w:rsidR="00DF5A6B" w:rsidRPr="009F6033" w:rsidRDefault="00DF5A6B" w:rsidP="006D7F46">
      <w:pPr>
        <w:tabs>
          <w:tab w:val="left" w:pos="2835"/>
        </w:tabs>
        <w:spacing w:after="5"/>
        <w:rPr>
          <w:rFonts w:ascii="Arial Narrow" w:hAnsi="Arial Narrow"/>
          <w:b/>
          <w:sz w:val="17"/>
          <w:szCs w:val="17"/>
        </w:rPr>
      </w:pPr>
      <w:r w:rsidRPr="009F6033">
        <w:rPr>
          <w:rFonts w:ascii="Arial Narrow" w:hAnsi="Arial Narrow"/>
          <w:b/>
          <w:sz w:val="17"/>
          <w:szCs w:val="17"/>
        </w:rPr>
        <w:t>SMALL SHRUBS 1</w:t>
      </w:r>
      <w:r w:rsidR="006D7F46" w:rsidRPr="009F6033">
        <w:rPr>
          <w:rFonts w:ascii="Arial Narrow" w:hAnsi="Arial Narrow"/>
          <w:b/>
          <w:sz w:val="17"/>
          <w:szCs w:val="17"/>
        </w:rPr>
        <w:t>–</w:t>
      </w:r>
      <w:r w:rsidRPr="009F6033">
        <w:rPr>
          <w:rFonts w:ascii="Arial Narrow" w:hAnsi="Arial Narrow"/>
          <w:b/>
          <w:sz w:val="17"/>
          <w:szCs w:val="17"/>
        </w:rPr>
        <w:t>2m tall</w:t>
      </w:r>
    </w:p>
    <w:p w14:paraId="02A4820A"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Acacia acinacea</w:t>
      </w:r>
      <w:r w:rsidRPr="009F6033">
        <w:rPr>
          <w:rFonts w:ascii="Arial Narrow" w:hAnsi="Arial Narrow"/>
          <w:sz w:val="17"/>
          <w:szCs w:val="17"/>
        </w:rPr>
        <w:tab/>
        <w:t>Gold-dust Wattle</w:t>
      </w:r>
    </w:p>
    <w:p w14:paraId="0F65A30F"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Acacia genistifolia</w:t>
      </w:r>
      <w:r w:rsidRPr="009F6033">
        <w:rPr>
          <w:rFonts w:ascii="Arial Narrow" w:hAnsi="Arial Narrow"/>
          <w:sz w:val="17"/>
          <w:szCs w:val="17"/>
        </w:rPr>
        <w:tab/>
        <w:t>Spreading Wattle</w:t>
      </w:r>
    </w:p>
    <w:p w14:paraId="63388B94"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Correa alba</w:t>
      </w:r>
      <w:r w:rsidRPr="009F6033">
        <w:rPr>
          <w:rFonts w:ascii="Arial Narrow" w:hAnsi="Arial Narrow"/>
          <w:sz w:val="17"/>
          <w:szCs w:val="17"/>
        </w:rPr>
        <w:tab/>
        <w:t>White Correa</w:t>
      </w:r>
    </w:p>
    <w:p w14:paraId="0B4FAB2C"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Correa glabra</w:t>
      </w:r>
      <w:r w:rsidRPr="009F6033">
        <w:rPr>
          <w:rFonts w:ascii="Arial Narrow" w:hAnsi="Arial Narrow"/>
          <w:sz w:val="17"/>
          <w:szCs w:val="17"/>
        </w:rPr>
        <w:tab/>
        <w:t>Rock Correa</w:t>
      </w:r>
    </w:p>
    <w:p w14:paraId="0A667ADF"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Correa reflexa</w:t>
      </w:r>
      <w:r w:rsidR="00DA2360" w:rsidRPr="009F6033">
        <w:rPr>
          <w:rFonts w:ascii="Arial Narrow" w:hAnsi="Arial Narrow"/>
          <w:sz w:val="17"/>
          <w:szCs w:val="17"/>
        </w:rPr>
        <w:t>*</w:t>
      </w:r>
      <w:r w:rsidRPr="009F6033">
        <w:rPr>
          <w:rFonts w:ascii="Arial Narrow" w:hAnsi="Arial Narrow"/>
          <w:sz w:val="17"/>
          <w:szCs w:val="17"/>
        </w:rPr>
        <w:tab/>
        <w:t>Native Fuchsia</w:t>
      </w:r>
    </w:p>
    <w:p w14:paraId="18848638"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Daviesia leptophylla</w:t>
      </w:r>
      <w:r w:rsidRPr="009F6033">
        <w:rPr>
          <w:rFonts w:ascii="Arial Narrow" w:hAnsi="Arial Narrow"/>
          <w:sz w:val="17"/>
          <w:szCs w:val="17"/>
        </w:rPr>
        <w:tab/>
        <w:t>Narrow-Leaf Bitter-Pea</w:t>
      </w:r>
    </w:p>
    <w:p w14:paraId="2F1DD794"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Dillwynia cinerascens*</w:t>
      </w:r>
      <w:r w:rsidRPr="009F6033">
        <w:rPr>
          <w:rFonts w:ascii="Arial Narrow" w:hAnsi="Arial Narrow"/>
          <w:sz w:val="17"/>
          <w:szCs w:val="17"/>
        </w:rPr>
        <w:tab/>
        <w:t>Grey Parrot-pea</w:t>
      </w:r>
    </w:p>
    <w:p w14:paraId="26E41C5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Dillwynia phylicoides*</w:t>
      </w:r>
      <w:r w:rsidRPr="009F6033">
        <w:rPr>
          <w:rFonts w:ascii="Arial Narrow" w:hAnsi="Arial Narrow"/>
          <w:sz w:val="17"/>
          <w:szCs w:val="17"/>
        </w:rPr>
        <w:tab/>
        <w:t>Small-leaf Parrot-pea</w:t>
      </w:r>
    </w:p>
    <w:p w14:paraId="181EF0D9"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Dillwynia sericea</w:t>
      </w:r>
      <w:r w:rsidRPr="009F6033">
        <w:rPr>
          <w:rFonts w:ascii="Arial Narrow" w:hAnsi="Arial Narrow"/>
          <w:sz w:val="17"/>
          <w:szCs w:val="17"/>
        </w:rPr>
        <w:tab/>
        <w:t>Showy Parrot-pea</w:t>
      </w:r>
    </w:p>
    <w:p w14:paraId="760A68C1"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Goodenia ovata</w:t>
      </w:r>
      <w:r w:rsidRPr="009F6033">
        <w:rPr>
          <w:rFonts w:ascii="Arial Narrow" w:hAnsi="Arial Narrow"/>
          <w:sz w:val="17"/>
          <w:szCs w:val="17"/>
        </w:rPr>
        <w:tab/>
        <w:t>Hop Goodenia</w:t>
      </w:r>
    </w:p>
    <w:p w14:paraId="0861AF99"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Goodia lotifolia</w:t>
      </w:r>
      <w:r w:rsidRPr="009F6033">
        <w:rPr>
          <w:rFonts w:ascii="Arial Narrow" w:hAnsi="Arial Narrow"/>
          <w:sz w:val="17"/>
          <w:szCs w:val="17"/>
        </w:rPr>
        <w:tab/>
        <w:t>Clover Tree</w:t>
      </w:r>
    </w:p>
    <w:p w14:paraId="269A413F" w14:textId="1D62B7F5"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Goodia medicaginea*</w:t>
      </w:r>
      <w:r w:rsidRPr="009F6033">
        <w:rPr>
          <w:rFonts w:ascii="Arial Narrow" w:hAnsi="Arial Narrow"/>
          <w:sz w:val="17"/>
          <w:szCs w:val="17"/>
        </w:rPr>
        <w:tab/>
        <w:t>Golden Tip</w:t>
      </w:r>
    </w:p>
    <w:p w14:paraId="06C5DE5D"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Grevillea rosmarinifolia</w:t>
      </w:r>
      <w:r w:rsidRPr="009F6033">
        <w:rPr>
          <w:rFonts w:ascii="Arial Narrow" w:hAnsi="Arial Narrow"/>
          <w:sz w:val="17"/>
          <w:szCs w:val="17"/>
        </w:rPr>
        <w:tab/>
        <w:t>Rosemary Grevillea</w:t>
      </w:r>
    </w:p>
    <w:p w14:paraId="6FF04C68"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Indigofera australis</w:t>
      </w:r>
      <w:r w:rsidRPr="009F6033">
        <w:rPr>
          <w:rFonts w:ascii="Arial Narrow" w:hAnsi="Arial Narrow"/>
          <w:sz w:val="17"/>
          <w:szCs w:val="17"/>
        </w:rPr>
        <w:tab/>
        <w:t>Austral Indigo</w:t>
      </w:r>
    </w:p>
    <w:p w14:paraId="70B01B94"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Myoporum petiolatum</w:t>
      </w:r>
      <w:r w:rsidRPr="009F6033">
        <w:rPr>
          <w:rFonts w:ascii="Arial Narrow" w:hAnsi="Arial Narrow"/>
          <w:sz w:val="17"/>
          <w:szCs w:val="17"/>
        </w:rPr>
        <w:tab/>
        <w:t>Sticky Boobialla</w:t>
      </w:r>
    </w:p>
    <w:p w14:paraId="2F1EE8E3"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Olearia ramulosa</w:t>
      </w:r>
      <w:r w:rsidRPr="009F6033">
        <w:rPr>
          <w:rFonts w:ascii="Arial Narrow" w:hAnsi="Arial Narrow"/>
          <w:sz w:val="17"/>
          <w:szCs w:val="17"/>
        </w:rPr>
        <w:tab/>
        <w:t>Twiggy Daisy-bush</w:t>
      </w:r>
    </w:p>
    <w:p w14:paraId="4FD92A8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Ozothamnus obcordatus</w:t>
      </w:r>
      <w:r w:rsidRPr="009F6033">
        <w:rPr>
          <w:rFonts w:ascii="Arial Narrow" w:hAnsi="Arial Narrow"/>
          <w:sz w:val="17"/>
          <w:szCs w:val="17"/>
        </w:rPr>
        <w:tab/>
        <w:t>Grey Everlasting</w:t>
      </w:r>
    </w:p>
    <w:p w14:paraId="594048C4"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Pultenaea daphnoides</w:t>
      </w:r>
      <w:r w:rsidRPr="009F6033">
        <w:rPr>
          <w:rFonts w:ascii="Arial Narrow" w:hAnsi="Arial Narrow"/>
          <w:sz w:val="17"/>
          <w:szCs w:val="17"/>
        </w:rPr>
        <w:tab/>
        <w:t>Large-leaf Bush-pea</w:t>
      </w:r>
    </w:p>
    <w:p w14:paraId="12345FFF"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Pultenaea gunnii*</w:t>
      </w:r>
      <w:r w:rsidRPr="009F6033">
        <w:rPr>
          <w:rFonts w:ascii="Arial Narrow" w:hAnsi="Arial Narrow"/>
          <w:sz w:val="17"/>
          <w:szCs w:val="17"/>
        </w:rPr>
        <w:tab/>
        <w:t>Golden Bush-pea</w:t>
      </w:r>
    </w:p>
    <w:p w14:paraId="7E53767A"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Rhagodia candolleana</w:t>
      </w:r>
      <w:r w:rsidRPr="009F6033">
        <w:rPr>
          <w:rFonts w:ascii="Arial Narrow" w:hAnsi="Arial Narrow"/>
          <w:sz w:val="17"/>
          <w:szCs w:val="17"/>
        </w:rPr>
        <w:tab/>
        <w:t>Seaberry Saltbush</w:t>
      </w:r>
    </w:p>
    <w:p w14:paraId="62F5130A"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Rhagodia parabolica</w:t>
      </w:r>
      <w:r w:rsidRPr="009F6033">
        <w:rPr>
          <w:rFonts w:ascii="Arial Narrow" w:hAnsi="Arial Narrow"/>
          <w:sz w:val="17"/>
          <w:szCs w:val="17"/>
        </w:rPr>
        <w:tab/>
        <w:t>Fragrant Saltbush</w:t>
      </w:r>
    </w:p>
    <w:p w14:paraId="6EE8560C"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Rubus parvifolius</w:t>
      </w:r>
      <w:r w:rsidRPr="009F6033">
        <w:rPr>
          <w:rFonts w:ascii="Arial Narrow" w:hAnsi="Arial Narrow"/>
          <w:sz w:val="17"/>
          <w:szCs w:val="17"/>
        </w:rPr>
        <w:tab/>
        <w:t>Native Raspberry</w:t>
      </w:r>
    </w:p>
    <w:p w14:paraId="623A0E62"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Spyridium parvifolium</w:t>
      </w:r>
      <w:r w:rsidRPr="009F6033">
        <w:rPr>
          <w:rFonts w:ascii="Arial Narrow" w:hAnsi="Arial Narrow"/>
          <w:sz w:val="17"/>
          <w:szCs w:val="17"/>
        </w:rPr>
        <w:tab/>
        <w:t>Australian Dusty Miller</w:t>
      </w:r>
    </w:p>
    <w:p w14:paraId="6846A189"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Teucrium corymbosum</w:t>
      </w:r>
      <w:r w:rsidRPr="009F6033">
        <w:rPr>
          <w:rFonts w:ascii="Arial Narrow" w:hAnsi="Arial Narrow"/>
          <w:sz w:val="17"/>
          <w:szCs w:val="17"/>
        </w:rPr>
        <w:tab/>
        <w:t>Forest Germander</w:t>
      </w:r>
    </w:p>
    <w:p w14:paraId="78B00019" w14:textId="77777777" w:rsidR="00DF5A6B" w:rsidRPr="009F6033" w:rsidRDefault="00DF5A6B" w:rsidP="006D7F46">
      <w:pPr>
        <w:tabs>
          <w:tab w:val="left" w:pos="2835"/>
        </w:tabs>
        <w:spacing w:after="5"/>
        <w:rPr>
          <w:rFonts w:ascii="Arial Narrow" w:hAnsi="Arial Narrow"/>
          <w:sz w:val="12"/>
          <w:szCs w:val="12"/>
        </w:rPr>
      </w:pPr>
    </w:p>
    <w:p w14:paraId="1300BE8A" w14:textId="532FB9B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b/>
          <w:sz w:val="17"/>
          <w:szCs w:val="17"/>
        </w:rPr>
        <w:t>MEDIUM SHRUBS 2</w:t>
      </w:r>
      <w:r w:rsidR="006D7F46" w:rsidRPr="009F6033">
        <w:rPr>
          <w:rFonts w:ascii="Arial Narrow" w:hAnsi="Arial Narrow"/>
          <w:b/>
          <w:sz w:val="17"/>
          <w:szCs w:val="17"/>
        </w:rPr>
        <w:t>–</w:t>
      </w:r>
      <w:r w:rsidRPr="009F6033">
        <w:rPr>
          <w:rFonts w:ascii="Arial Narrow" w:hAnsi="Arial Narrow"/>
          <w:b/>
          <w:sz w:val="17"/>
          <w:szCs w:val="17"/>
        </w:rPr>
        <w:t>4m tall</w:t>
      </w:r>
    </w:p>
    <w:p w14:paraId="1E9A669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Acacia montana*</w:t>
      </w:r>
      <w:r w:rsidRPr="009F6033">
        <w:rPr>
          <w:rFonts w:ascii="Arial Narrow" w:hAnsi="Arial Narrow"/>
          <w:sz w:val="17"/>
          <w:szCs w:val="17"/>
        </w:rPr>
        <w:tab/>
        <w:t>Mallee Wattle</w:t>
      </w:r>
    </w:p>
    <w:p w14:paraId="245D5F28"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Acacia myrtifolia</w:t>
      </w:r>
      <w:r w:rsidRPr="009F6033">
        <w:rPr>
          <w:rFonts w:ascii="Arial Narrow" w:hAnsi="Arial Narrow"/>
          <w:sz w:val="17"/>
          <w:szCs w:val="17"/>
        </w:rPr>
        <w:tab/>
        <w:t>Myrtle Wattle</w:t>
      </w:r>
    </w:p>
    <w:p w14:paraId="2D1847E4"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Acacia paradoxa</w:t>
      </w:r>
      <w:r w:rsidRPr="009F6033">
        <w:rPr>
          <w:rFonts w:ascii="Arial Narrow" w:hAnsi="Arial Narrow"/>
          <w:sz w:val="17"/>
          <w:szCs w:val="17"/>
        </w:rPr>
        <w:tab/>
        <w:t>Prickly Hedge-wattle</w:t>
      </w:r>
    </w:p>
    <w:p w14:paraId="178ABED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 xml:space="preserve">Acacia verticillata </w:t>
      </w:r>
      <w:r w:rsidRPr="009F6033">
        <w:rPr>
          <w:rFonts w:ascii="Arial Narrow" w:hAnsi="Arial Narrow"/>
          <w:sz w:val="17"/>
          <w:szCs w:val="17"/>
        </w:rPr>
        <w:tab/>
        <w:t>Prickly Moses</w:t>
      </w:r>
    </w:p>
    <w:p w14:paraId="40C6E1E4"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Cassinia aculeata</w:t>
      </w:r>
      <w:r w:rsidRPr="009F6033">
        <w:rPr>
          <w:rFonts w:ascii="Arial Narrow" w:hAnsi="Arial Narrow"/>
          <w:sz w:val="17"/>
          <w:szCs w:val="17"/>
        </w:rPr>
        <w:tab/>
        <w:t>Common Cassinia</w:t>
      </w:r>
    </w:p>
    <w:p w14:paraId="28D4C7BD"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Cassinia longifolia</w:t>
      </w:r>
      <w:r w:rsidRPr="009F6033">
        <w:rPr>
          <w:rFonts w:ascii="Arial Narrow" w:hAnsi="Arial Narrow"/>
          <w:sz w:val="17"/>
          <w:szCs w:val="17"/>
        </w:rPr>
        <w:tab/>
        <w:t>Shiny Cassinia</w:t>
      </w:r>
    </w:p>
    <w:p w14:paraId="05FF6452"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Coprosma quadrifida</w:t>
      </w:r>
      <w:r w:rsidRPr="009F6033">
        <w:rPr>
          <w:rFonts w:ascii="Arial Narrow" w:hAnsi="Arial Narrow"/>
          <w:sz w:val="17"/>
          <w:szCs w:val="17"/>
        </w:rPr>
        <w:tab/>
        <w:t>Prickly Currant-bush</w:t>
      </w:r>
    </w:p>
    <w:p w14:paraId="31B85C48"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Dodonaea viscosa</w:t>
      </w:r>
      <w:r w:rsidRPr="009F6033">
        <w:rPr>
          <w:rFonts w:ascii="Arial Narrow" w:hAnsi="Arial Narrow"/>
          <w:sz w:val="17"/>
          <w:szCs w:val="17"/>
        </w:rPr>
        <w:tab/>
        <w:t>Wedge-leaf Hop-Bush</w:t>
      </w:r>
    </w:p>
    <w:p w14:paraId="08B8FC5E"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Eremophila deserti*</w:t>
      </w:r>
      <w:r w:rsidRPr="009F6033">
        <w:rPr>
          <w:rFonts w:ascii="Arial Narrow" w:hAnsi="Arial Narrow"/>
          <w:sz w:val="17"/>
          <w:szCs w:val="17"/>
        </w:rPr>
        <w:tab/>
        <w:t>Turkey Bush</w:t>
      </w:r>
    </w:p>
    <w:p w14:paraId="3BB65D31"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Gynatrix pulchella</w:t>
      </w:r>
      <w:r w:rsidRPr="009F6033">
        <w:rPr>
          <w:rFonts w:ascii="Arial Narrow" w:hAnsi="Arial Narrow"/>
          <w:sz w:val="17"/>
          <w:szCs w:val="17"/>
        </w:rPr>
        <w:tab/>
        <w:t>Aboriginal Hemp</w:t>
      </w:r>
    </w:p>
    <w:p w14:paraId="5E21FFBC"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Hakea decurrens</w:t>
      </w:r>
      <w:r w:rsidRPr="009F6033">
        <w:rPr>
          <w:rFonts w:ascii="Arial Narrow" w:hAnsi="Arial Narrow"/>
          <w:sz w:val="17"/>
          <w:szCs w:val="17"/>
        </w:rPr>
        <w:tab/>
        <w:t>Bushy Needlewood</w:t>
      </w:r>
    </w:p>
    <w:p w14:paraId="539D8C34"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Kunzea leptospermoides</w:t>
      </w:r>
      <w:r w:rsidRPr="009F6033">
        <w:rPr>
          <w:rFonts w:ascii="Arial Narrow" w:hAnsi="Arial Narrow"/>
          <w:sz w:val="17"/>
          <w:szCs w:val="17"/>
        </w:rPr>
        <w:tab/>
        <w:t>Burgan</w:t>
      </w:r>
    </w:p>
    <w:p w14:paraId="5E188E97"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Leptospermum continentale</w:t>
      </w:r>
      <w:r w:rsidRPr="009F6033">
        <w:rPr>
          <w:rFonts w:ascii="Arial Narrow" w:hAnsi="Arial Narrow"/>
          <w:sz w:val="17"/>
          <w:szCs w:val="17"/>
        </w:rPr>
        <w:tab/>
        <w:t>Prickly Tea-tree</w:t>
      </w:r>
    </w:p>
    <w:p w14:paraId="6F231FAD"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Leptospermum grandifolium</w:t>
      </w:r>
      <w:r w:rsidRPr="009F6033">
        <w:rPr>
          <w:rFonts w:ascii="Arial Narrow" w:hAnsi="Arial Narrow"/>
          <w:sz w:val="17"/>
          <w:szCs w:val="17"/>
        </w:rPr>
        <w:tab/>
        <w:t>Mountain Tea-tree</w:t>
      </w:r>
    </w:p>
    <w:p w14:paraId="31833479"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Leptospermum lanigerum</w:t>
      </w:r>
      <w:r w:rsidRPr="009F6033">
        <w:rPr>
          <w:rFonts w:ascii="Arial Narrow" w:hAnsi="Arial Narrow"/>
          <w:sz w:val="17"/>
          <w:szCs w:val="17"/>
        </w:rPr>
        <w:tab/>
        <w:t>Woolly Tea-tree</w:t>
      </w:r>
    </w:p>
    <w:p w14:paraId="1180CCEB"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Leptospermum obovatum*</w:t>
      </w:r>
      <w:r w:rsidRPr="009F6033">
        <w:rPr>
          <w:rFonts w:ascii="Arial Narrow" w:hAnsi="Arial Narrow"/>
          <w:sz w:val="17"/>
          <w:szCs w:val="17"/>
        </w:rPr>
        <w:tab/>
        <w:t>River Tea-tree</w:t>
      </w:r>
    </w:p>
    <w:p w14:paraId="15420760"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Melicytus dentatus</w:t>
      </w:r>
      <w:r w:rsidRPr="009F6033">
        <w:rPr>
          <w:rFonts w:ascii="Arial Narrow" w:hAnsi="Arial Narrow"/>
          <w:sz w:val="17"/>
          <w:szCs w:val="17"/>
        </w:rPr>
        <w:tab/>
        <w:t>Tree Violet</w:t>
      </w:r>
    </w:p>
    <w:p w14:paraId="2121A39A"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 xml:space="preserve">Myoporum insulare </w:t>
      </w:r>
      <w:r w:rsidRPr="009F6033">
        <w:rPr>
          <w:rFonts w:ascii="Arial Narrow" w:hAnsi="Arial Narrow"/>
          <w:sz w:val="17"/>
          <w:szCs w:val="17"/>
        </w:rPr>
        <w:tab/>
        <w:t>Boobialla</w:t>
      </w:r>
    </w:p>
    <w:p w14:paraId="228E077D"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Olearia lirata</w:t>
      </w:r>
      <w:r w:rsidRPr="009F6033">
        <w:rPr>
          <w:rFonts w:ascii="Arial Narrow" w:hAnsi="Arial Narrow"/>
          <w:sz w:val="17"/>
          <w:szCs w:val="17"/>
        </w:rPr>
        <w:tab/>
        <w:t>Showy Daisy-bush</w:t>
      </w:r>
    </w:p>
    <w:p w14:paraId="3DC21742"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Ozothamnus ferrugineus</w:t>
      </w:r>
      <w:r w:rsidRPr="009F6033">
        <w:rPr>
          <w:rFonts w:ascii="Arial Narrow" w:hAnsi="Arial Narrow"/>
          <w:sz w:val="17"/>
          <w:szCs w:val="17"/>
        </w:rPr>
        <w:tab/>
        <w:t>Tree Everlasting</w:t>
      </w:r>
    </w:p>
    <w:p w14:paraId="5A031871" w14:textId="77777777" w:rsidR="0073193B" w:rsidRPr="009F6033" w:rsidRDefault="0073193B" w:rsidP="006D7F46">
      <w:pPr>
        <w:tabs>
          <w:tab w:val="left" w:pos="2835"/>
        </w:tabs>
        <w:spacing w:after="5"/>
        <w:rPr>
          <w:rFonts w:ascii="Arial Narrow" w:hAnsi="Arial Narrow"/>
          <w:sz w:val="17"/>
          <w:szCs w:val="17"/>
        </w:rPr>
      </w:pPr>
      <w:r w:rsidRPr="009F6033">
        <w:rPr>
          <w:rFonts w:ascii="Arial Narrow" w:hAnsi="Arial Narrow"/>
          <w:sz w:val="17"/>
          <w:szCs w:val="17"/>
        </w:rPr>
        <w:t>Pomaderris elliptica</w:t>
      </w:r>
      <w:r w:rsidRPr="009F6033">
        <w:rPr>
          <w:rFonts w:ascii="Arial Narrow" w:hAnsi="Arial Narrow"/>
          <w:sz w:val="17"/>
          <w:szCs w:val="17"/>
        </w:rPr>
        <w:tab/>
        <w:t>Smooth Pomaderris</w:t>
      </w:r>
    </w:p>
    <w:p w14:paraId="43CD7C3F"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Pomaderris lanigera*</w:t>
      </w:r>
      <w:r w:rsidRPr="009F6033">
        <w:rPr>
          <w:rFonts w:ascii="Arial Narrow" w:hAnsi="Arial Narrow"/>
          <w:sz w:val="17"/>
          <w:szCs w:val="17"/>
        </w:rPr>
        <w:tab/>
        <w:t>Woolly Pomaderris</w:t>
      </w:r>
    </w:p>
    <w:p w14:paraId="3D244485"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Pomaderris prunifolia</w:t>
      </w:r>
      <w:r w:rsidRPr="009F6033">
        <w:rPr>
          <w:rFonts w:ascii="Arial Narrow" w:hAnsi="Arial Narrow"/>
          <w:sz w:val="17"/>
          <w:szCs w:val="17"/>
        </w:rPr>
        <w:tab/>
        <w:t>Plum-leaf Pomaderris</w:t>
      </w:r>
    </w:p>
    <w:p w14:paraId="33656EAB"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Pomaderris racemosa</w:t>
      </w:r>
      <w:r w:rsidRPr="009F6033">
        <w:rPr>
          <w:rFonts w:ascii="Arial Narrow" w:hAnsi="Arial Narrow"/>
          <w:sz w:val="17"/>
          <w:szCs w:val="17"/>
        </w:rPr>
        <w:tab/>
        <w:t>Slender Pomaderris</w:t>
      </w:r>
    </w:p>
    <w:p w14:paraId="5553737B" w14:textId="6B2A7B33"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Senna artemis</w:t>
      </w:r>
      <w:r w:rsidR="0070786E" w:rsidRPr="009F6033">
        <w:rPr>
          <w:rFonts w:ascii="Arial Narrow" w:hAnsi="Arial Narrow"/>
          <w:sz w:val="17"/>
          <w:szCs w:val="17"/>
        </w:rPr>
        <w:t>ioi</w:t>
      </w:r>
      <w:r w:rsidRPr="009F6033">
        <w:rPr>
          <w:rFonts w:ascii="Arial Narrow" w:hAnsi="Arial Narrow"/>
          <w:sz w:val="17"/>
          <w:szCs w:val="17"/>
        </w:rPr>
        <w:t>des</w:t>
      </w:r>
      <w:r w:rsidRPr="009F6033">
        <w:rPr>
          <w:rFonts w:ascii="Arial Narrow" w:hAnsi="Arial Narrow"/>
          <w:sz w:val="17"/>
          <w:szCs w:val="17"/>
        </w:rPr>
        <w:tab/>
        <w:t>Desert Cassia</w:t>
      </w:r>
    </w:p>
    <w:p w14:paraId="7D821BF5" w14:textId="77777777" w:rsidR="00DF5A6B"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Solanum aviculare</w:t>
      </w:r>
      <w:r w:rsidRPr="009F6033">
        <w:rPr>
          <w:rFonts w:ascii="Arial Narrow" w:hAnsi="Arial Narrow"/>
          <w:sz w:val="17"/>
          <w:szCs w:val="17"/>
        </w:rPr>
        <w:tab/>
        <w:t>Kangaroo Apple</w:t>
      </w:r>
    </w:p>
    <w:p w14:paraId="037783E3" w14:textId="77777777" w:rsidR="00652F82" w:rsidRPr="009F6033" w:rsidRDefault="00DF5A6B" w:rsidP="006D7F46">
      <w:pPr>
        <w:tabs>
          <w:tab w:val="left" w:pos="2835"/>
        </w:tabs>
        <w:spacing w:after="5"/>
        <w:rPr>
          <w:rFonts w:ascii="Arial Narrow" w:hAnsi="Arial Narrow"/>
          <w:sz w:val="17"/>
          <w:szCs w:val="17"/>
        </w:rPr>
      </w:pPr>
      <w:r w:rsidRPr="009F6033">
        <w:rPr>
          <w:rFonts w:ascii="Arial Narrow" w:hAnsi="Arial Narrow"/>
          <w:sz w:val="17"/>
          <w:szCs w:val="17"/>
        </w:rPr>
        <w:t>Solanum laciniatum</w:t>
      </w:r>
      <w:r w:rsidRPr="009F6033">
        <w:rPr>
          <w:rFonts w:ascii="Arial Narrow" w:hAnsi="Arial Narrow"/>
          <w:sz w:val="17"/>
          <w:szCs w:val="17"/>
        </w:rPr>
        <w:tab/>
        <w:t>Large Kangaroo Apple</w:t>
      </w:r>
    </w:p>
    <w:p w14:paraId="193FE4AF" w14:textId="77777777" w:rsidR="0070786E" w:rsidRPr="009F6033" w:rsidRDefault="0070786E" w:rsidP="006D7F46">
      <w:pPr>
        <w:tabs>
          <w:tab w:val="left" w:pos="2835"/>
        </w:tabs>
        <w:spacing w:after="5"/>
        <w:rPr>
          <w:rFonts w:ascii="Arial Narrow" w:hAnsi="Arial Narrow"/>
          <w:b/>
          <w:sz w:val="17"/>
          <w:szCs w:val="17"/>
        </w:rPr>
      </w:pPr>
    </w:p>
    <w:p w14:paraId="1CC63AE1" w14:textId="60C3E7E8" w:rsidR="00E16FB9" w:rsidRPr="009F6033" w:rsidRDefault="00E16FB9" w:rsidP="006D7F46">
      <w:pPr>
        <w:tabs>
          <w:tab w:val="left" w:pos="2835"/>
        </w:tabs>
        <w:spacing w:after="5"/>
        <w:rPr>
          <w:rFonts w:ascii="Arial Narrow" w:hAnsi="Arial Narrow"/>
          <w:b/>
          <w:sz w:val="17"/>
          <w:szCs w:val="17"/>
        </w:rPr>
      </w:pPr>
      <w:r w:rsidRPr="009F6033">
        <w:rPr>
          <w:rFonts w:ascii="Arial Narrow" w:hAnsi="Arial Narrow"/>
          <w:b/>
          <w:sz w:val="17"/>
          <w:szCs w:val="17"/>
        </w:rPr>
        <w:t>TALL SHRUBS 4</w:t>
      </w:r>
      <w:r w:rsidR="006D7F46" w:rsidRPr="009F6033">
        <w:rPr>
          <w:rFonts w:ascii="Arial Narrow" w:hAnsi="Arial Narrow"/>
          <w:b/>
          <w:sz w:val="17"/>
          <w:szCs w:val="17"/>
        </w:rPr>
        <w:t>–</w:t>
      </w:r>
      <w:r w:rsidRPr="009F6033">
        <w:rPr>
          <w:rFonts w:ascii="Arial Narrow" w:hAnsi="Arial Narrow"/>
          <w:b/>
          <w:sz w:val="17"/>
          <w:szCs w:val="17"/>
        </w:rPr>
        <w:t>6m tall</w:t>
      </w:r>
    </w:p>
    <w:p w14:paraId="7BCD8C59" w14:textId="77777777" w:rsidR="00E16FB9" w:rsidRPr="009F6033" w:rsidRDefault="00E16FB9" w:rsidP="006D7F46">
      <w:pPr>
        <w:tabs>
          <w:tab w:val="left" w:pos="2835"/>
        </w:tabs>
        <w:spacing w:after="5"/>
        <w:rPr>
          <w:rFonts w:ascii="Arial Narrow" w:hAnsi="Arial Narrow"/>
          <w:sz w:val="17"/>
          <w:szCs w:val="17"/>
        </w:rPr>
      </w:pPr>
      <w:r w:rsidRPr="009F6033">
        <w:rPr>
          <w:rFonts w:ascii="Arial Narrow" w:hAnsi="Arial Narrow"/>
          <w:sz w:val="17"/>
          <w:szCs w:val="17"/>
        </w:rPr>
        <w:t>Acacia pycnantha</w:t>
      </w:r>
      <w:r w:rsidRPr="009F6033">
        <w:rPr>
          <w:rFonts w:ascii="Arial Narrow" w:hAnsi="Arial Narrow"/>
          <w:sz w:val="17"/>
          <w:szCs w:val="17"/>
        </w:rPr>
        <w:tab/>
        <w:t>Golden Wattle</w:t>
      </w:r>
    </w:p>
    <w:p w14:paraId="178E1E88" w14:textId="77777777" w:rsidR="00E16FB9" w:rsidRPr="009F6033" w:rsidRDefault="00E16FB9" w:rsidP="006D7F46">
      <w:pPr>
        <w:tabs>
          <w:tab w:val="left" w:pos="2835"/>
        </w:tabs>
        <w:spacing w:after="5"/>
        <w:rPr>
          <w:rFonts w:ascii="Arial Narrow" w:hAnsi="Arial Narrow"/>
          <w:sz w:val="17"/>
          <w:szCs w:val="17"/>
        </w:rPr>
      </w:pPr>
      <w:r w:rsidRPr="009F6033">
        <w:rPr>
          <w:rFonts w:ascii="Arial Narrow" w:hAnsi="Arial Narrow"/>
          <w:sz w:val="17"/>
          <w:szCs w:val="17"/>
        </w:rPr>
        <w:t>Banksia marginata</w:t>
      </w:r>
      <w:r w:rsidRPr="009F6033">
        <w:rPr>
          <w:rFonts w:ascii="Arial Narrow" w:hAnsi="Arial Narrow"/>
          <w:sz w:val="17"/>
          <w:szCs w:val="17"/>
        </w:rPr>
        <w:tab/>
        <w:t>Silver Banksia</w:t>
      </w:r>
    </w:p>
    <w:p w14:paraId="423605F9" w14:textId="77777777" w:rsidR="00197BF8" w:rsidRPr="009F6033" w:rsidRDefault="00197BF8" w:rsidP="006D7F46">
      <w:pPr>
        <w:tabs>
          <w:tab w:val="left" w:pos="2835"/>
        </w:tabs>
        <w:spacing w:after="5"/>
        <w:rPr>
          <w:rFonts w:ascii="Arial Narrow" w:hAnsi="Arial Narrow"/>
          <w:sz w:val="17"/>
          <w:szCs w:val="17"/>
        </w:rPr>
      </w:pPr>
      <w:r w:rsidRPr="009F6033">
        <w:rPr>
          <w:rFonts w:ascii="Arial Narrow" w:hAnsi="Arial Narrow"/>
          <w:sz w:val="17"/>
          <w:szCs w:val="17"/>
        </w:rPr>
        <w:t>Bursaria spinosa</w:t>
      </w:r>
      <w:r w:rsidRPr="009F6033">
        <w:rPr>
          <w:rFonts w:ascii="Arial Narrow" w:hAnsi="Arial Narrow"/>
          <w:sz w:val="17"/>
          <w:szCs w:val="17"/>
        </w:rPr>
        <w:tab/>
        <w:t>Sweet Bursaria</w:t>
      </w:r>
    </w:p>
    <w:p w14:paraId="2D8FEEA2" w14:textId="77777777" w:rsidR="00197BF8" w:rsidRPr="009F6033" w:rsidRDefault="00197BF8" w:rsidP="006D7F46">
      <w:pPr>
        <w:tabs>
          <w:tab w:val="left" w:pos="2835"/>
        </w:tabs>
        <w:spacing w:after="5"/>
        <w:rPr>
          <w:rFonts w:ascii="Arial Narrow" w:hAnsi="Arial Narrow"/>
          <w:sz w:val="17"/>
          <w:szCs w:val="17"/>
        </w:rPr>
      </w:pPr>
      <w:r w:rsidRPr="009F6033">
        <w:rPr>
          <w:rFonts w:ascii="Arial Narrow" w:hAnsi="Arial Narrow"/>
          <w:sz w:val="17"/>
          <w:szCs w:val="17"/>
        </w:rPr>
        <w:t>Callis</w:t>
      </w:r>
      <w:r w:rsidR="007D73B3" w:rsidRPr="009F6033">
        <w:rPr>
          <w:rFonts w:ascii="Arial Narrow" w:hAnsi="Arial Narrow"/>
          <w:sz w:val="17"/>
          <w:szCs w:val="17"/>
        </w:rPr>
        <w:t>temon sieberi</w:t>
      </w:r>
      <w:r w:rsidR="007D73B3" w:rsidRPr="009F6033">
        <w:rPr>
          <w:rFonts w:ascii="Arial Narrow" w:hAnsi="Arial Narrow"/>
          <w:sz w:val="17"/>
          <w:szCs w:val="17"/>
        </w:rPr>
        <w:tab/>
        <w:t>River Bottlebrush</w:t>
      </w:r>
    </w:p>
    <w:p w14:paraId="05C29A24" w14:textId="77777777" w:rsidR="00E16FB9" w:rsidRPr="009F6033" w:rsidRDefault="00E16FB9" w:rsidP="006D7F46">
      <w:pPr>
        <w:tabs>
          <w:tab w:val="left" w:pos="2835"/>
        </w:tabs>
        <w:spacing w:after="5"/>
        <w:rPr>
          <w:rFonts w:ascii="Arial Narrow" w:hAnsi="Arial Narrow"/>
          <w:sz w:val="17"/>
          <w:szCs w:val="17"/>
        </w:rPr>
      </w:pPr>
      <w:r w:rsidRPr="009F6033">
        <w:rPr>
          <w:rFonts w:ascii="Arial Narrow" w:hAnsi="Arial Narrow"/>
          <w:sz w:val="17"/>
          <w:szCs w:val="17"/>
        </w:rPr>
        <w:t>Melaleuca ericifolia</w:t>
      </w:r>
      <w:r w:rsidRPr="009F6033">
        <w:rPr>
          <w:rFonts w:ascii="Arial Narrow" w:hAnsi="Arial Narrow"/>
          <w:sz w:val="17"/>
          <w:szCs w:val="17"/>
        </w:rPr>
        <w:tab/>
        <w:t>Swamp Paperbark</w:t>
      </w:r>
    </w:p>
    <w:p w14:paraId="15A01007" w14:textId="77777777" w:rsidR="00E16FB9" w:rsidRPr="009F6033" w:rsidRDefault="00E16FB9" w:rsidP="006D7F46">
      <w:pPr>
        <w:tabs>
          <w:tab w:val="left" w:pos="2835"/>
        </w:tabs>
        <w:spacing w:after="5"/>
        <w:rPr>
          <w:rFonts w:ascii="Arial Narrow" w:hAnsi="Arial Narrow"/>
          <w:sz w:val="17"/>
          <w:szCs w:val="17"/>
        </w:rPr>
      </w:pPr>
      <w:r w:rsidRPr="009F6033">
        <w:rPr>
          <w:rFonts w:ascii="Arial Narrow" w:hAnsi="Arial Narrow"/>
          <w:sz w:val="17"/>
          <w:szCs w:val="17"/>
        </w:rPr>
        <w:t>Pomaderris aspera</w:t>
      </w:r>
      <w:r w:rsidRPr="009F6033">
        <w:rPr>
          <w:rFonts w:ascii="Arial Narrow" w:hAnsi="Arial Narrow"/>
          <w:sz w:val="17"/>
          <w:szCs w:val="17"/>
        </w:rPr>
        <w:tab/>
        <w:t>Hazel Pomaderris</w:t>
      </w:r>
    </w:p>
    <w:p w14:paraId="389391D1" w14:textId="77777777" w:rsidR="00652F82" w:rsidRPr="009F6033" w:rsidRDefault="00652F82" w:rsidP="006D7F46">
      <w:pPr>
        <w:tabs>
          <w:tab w:val="left" w:pos="2835"/>
        </w:tabs>
        <w:spacing w:after="5"/>
        <w:rPr>
          <w:rFonts w:ascii="Arial Narrow" w:hAnsi="Arial Narrow"/>
          <w:sz w:val="17"/>
          <w:szCs w:val="17"/>
        </w:rPr>
      </w:pPr>
      <w:r w:rsidRPr="009F6033">
        <w:rPr>
          <w:rFonts w:ascii="Arial Narrow" w:hAnsi="Arial Narrow"/>
          <w:sz w:val="17"/>
          <w:szCs w:val="17"/>
        </w:rPr>
        <w:t>Prostanthera lasianthos</w:t>
      </w:r>
      <w:r w:rsidRPr="009F6033">
        <w:rPr>
          <w:rFonts w:ascii="Arial Narrow" w:hAnsi="Arial Narrow"/>
          <w:sz w:val="17"/>
          <w:szCs w:val="17"/>
        </w:rPr>
        <w:tab/>
        <w:t>Victorian Christmas Bush</w:t>
      </w:r>
    </w:p>
    <w:p w14:paraId="104DDE63" w14:textId="77777777" w:rsidR="001673C0" w:rsidRPr="00F02DAD" w:rsidRDefault="00E16FB9" w:rsidP="006D7F46">
      <w:pPr>
        <w:tabs>
          <w:tab w:val="left" w:pos="2835"/>
        </w:tabs>
        <w:spacing w:after="5"/>
        <w:rPr>
          <w:rFonts w:ascii="Arial Narrow" w:hAnsi="Arial Narrow"/>
          <w:sz w:val="17"/>
          <w:szCs w:val="17"/>
        </w:rPr>
      </w:pPr>
      <w:r w:rsidRPr="009F6033">
        <w:rPr>
          <w:rFonts w:ascii="Arial Narrow" w:hAnsi="Arial Narrow"/>
          <w:sz w:val="17"/>
          <w:szCs w:val="17"/>
        </w:rPr>
        <w:t>Viminaria juncea</w:t>
      </w:r>
      <w:r w:rsidRPr="009F6033">
        <w:rPr>
          <w:rFonts w:ascii="Arial Narrow" w:hAnsi="Arial Narrow"/>
          <w:sz w:val="17"/>
          <w:szCs w:val="17"/>
        </w:rPr>
        <w:tab/>
        <w:t>Golden Spray</w:t>
      </w:r>
    </w:p>
    <w:p w14:paraId="16593F2E" w14:textId="77777777" w:rsidR="00FF40EE" w:rsidRPr="006D7F46" w:rsidRDefault="00FF40EE" w:rsidP="006D7F46">
      <w:pPr>
        <w:tabs>
          <w:tab w:val="left" w:pos="2835"/>
        </w:tabs>
        <w:spacing w:after="5"/>
        <w:rPr>
          <w:rFonts w:ascii="Arial Narrow" w:hAnsi="Arial Narrow"/>
          <w:sz w:val="17"/>
          <w:szCs w:val="17"/>
        </w:rPr>
      </w:pPr>
    </w:p>
    <w:p w14:paraId="49F316A3" w14:textId="0F78E2F7" w:rsidR="001673C0" w:rsidRPr="00F02DAD" w:rsidRDefault="001673C0" w:rsidP="006D7F46">
      <w:pPr>
        <w:pStyle w:val="Heading6"/>
        <w:tabs>
          <w:tab w:val="left" w:pos="2835"/>
        </w:tabs>
        <w:spacing w:after="5"/>
        <w:ind w:left="0"/>
        <w:rPr>
          <w:sz w:val="17"/>
          <w:szCs w:val="17"/>
        </w:rPr>
      </w:pPr>
      <w:r w:rsidRPr="00F02DAD">
        <w:rPr>
          <w:sz w:val="17"/>
          <w:szCs w:val="17"/>
        </w:rPr>
        <w:t>SMALL TREES 6</w:t>
      </w:r>
      <w:r w:rsidR="006D7F46">
        <w:rPr>
          <w:sz w:val="17"/>
          <w:szCs w:val="17"/>
        </w:rPr>
        <w:t>–</w:t>
      </w:r>
      <w:r w:rsidRPr="00F02DAD">
        <w:rPr>
          <w:sz w:val="17"/>
          <w:szCs w:val="17"/>
        </w:rPr>
        <w:t xml:space="preserve">12m tall </w:t>
      </w:r>
    </w:p>
    <w:p w14:paraId="0DB83B77" w14:textId="77777777" w:rsidR="002273C6" w:rsidRPr="009F6033" w:rsidRDefault="002273C6" w:rsidP="006D7F46">
      <w:pPr>
        <w:tabs>
          <w:tab w:val="left" w:pos="2835"/>
        </w:tabs>
        <w:spacing w:after="5"/>
        <w:rPr>
          <w:rFonts w:ascii="Arial Narrow" w:hAnsi="Arial Narrow"/>
          <w:sz w:val="17"/>
          <w:szCs w:val="17"/>
        </w:rPr>
      </w:pPr>
      <w:r w:rsidRPr="009F6033">
        <w:rPr>
          <w:rFonts w:ascii="Arial Narrow" w:hAnsi="Arial Narrow"/>
          <w:sz w:val="17"/>
          <w:szCs w:val="17"/>
        </w:rPr>
        <w:t xml:space="preserve">Acacia dealbata </w:t>
      </w:r>
      <w:r w:rsidRPr="009F6033">
        <w:rPr>
          <w:rFonts w:ascii="Arial Narrow" w:hAnsi="Arial Narrow"/>
          <w:sz w:val="17"/>
          <w:szCs w:val="17"/>
        </w:rPr>
        <w:tab/>
        <w:t>Silver Wattle</w:t>
      </w:r>
    </w:p>
    <w:p w14:paraId="6FCE0C4F" w14:textId="77777777" w:rsidR="002273C6" w:rsidRPr="009F6033" w:rsidRDefault="002273C6" w:rsidP="006D7F46">
      <w:pPr>
        <w:tabs>
          <w:tab w:val="left" w:pos="2835"/>
        </w:tabs>
        <w:spacing w:after="5"/>
        <w:rPr>
          <w:rFonts w:ascii="Arial Narrow" w:hAnsi="Arial Narrow"/>
          <w:sz w:val="17"/>
          <w:szCs w:val="17"/>
        </w:rPr>
      </w:pPr>
      <w:r w:rsidRPr="009F6033">
        <w:rPr>
          <w:rFonts w:ascii="Arial Narrow" w:hAnsi="Arial Narrow"/>
          <w:sz w:val="17"/>
          <w:szCs w:val="17"/>
        </w:rPr>
        <w:t>Acacia implexa</w:t>
      </w:r>
      <w:r w:rsidRPr="009F6033">
        <w:rPr>
          <w:rFonts w:ascii="Arial Narrow" w:hAnsi="Arial Narrow"/>
          <w:sz w:val="17"/>
          <w:szCs w:val="17"/>
        </w:rPr>
        <w:tab/>
        <w:t>Lightwood</w:t>
      </w:r>
    </w:p>
    <w:p w14:paraId="4EBB28DC" w14:textId="77777777" w:rsidR="002273C6" w:rsidRPr="009F6033" w:rsidRDefault="002273C6" w:rsidP="006D7F46">
      <w:pPr>
        <w:tabs>
          <w:tab w:val="left" w:pos="2835"/>
        </w:tabs>
        <w:spacing w:after="5"/>
        <w:rPr>
          <w:rFonts w:ascii="Arial Narrow" w:hAnsi="Arial Narrow"/>
          <w:sz w:val="17"/>
          <w:szCs w:val="17"/>
        </w:rPr>
      </w:pPr>
      <w:r w:rsidRPr="009F6033">
        <w:rPr>
          <w:rFonts w:ascii="Arial Narrow" w:hAnsi="Arial Narrow"/>
          <w:sz w:val="17"/>
          <w:szCs w:val="17"/>
        </w:rPr>
        <w:t>Acacia mearnsii</w:t>
      </w:r>
      <w:r w:rsidRPr="009F6033">
        <w:rPr>
          <w:rFonts w:ascii="Arial Narrow" w:hAnsi="Arial Narrow"/>
          <w:sz w:val="17"/>
          <w:szCs w:val="17"/>
        </w:rPr>
        <w:tab/>
        <w:t>Black Wattle</w:t>
      </w:r>
    </w:p>
    <w:p w14:paraId="7D1B6AFE" w14:textId="77777777" w:rsidR="001673C0" w:rsidRPr="009F6033" w:rsidRDefault="001673C0" w:rsidP="006D7F46">
      <w:pPr>
        <w:tabs>
          <w:tab w:val="left" w:pos="2835"/>
        </w:tabs>
        <w:spacing w:after="5"/>
        <w:rPr>
          <w:rFonts w:ascii="Arial Narrow" w:hAnsi="Arial Narrow"/>
          <w:sz w:val="17"/>
          <w:szCs w:val="17"/>
        </w:rPr>
      </w:pPr>
      <w:r w:rsidRPr="009F6033">
        <w:rPr>
          <w:rFonts w:ascii="Arial Narrow" w:hAnsi="Arial Narrow"/>
          <w:sz w:val="17"/>
          <w:szCs w:val="17"/>
        </w:rPr>
        <w:t>Allocasuarina littoralis</w:t>
      </w:r>
      <w:r w:rsidRPr="009F6033">
        <w:rPr>
          <w:rFonts w:ascii="Arial Narrow" w:hAnsi="Arial Narrow"/>
          <w:sz w:val="17"/>
          <w:szCs w:val="17"/>
        </w:rPr>
        <w:tab/>
        <w:t>Black She-oak</w:t>
      </w:r>
    </w:p>
    <w:p w14:paraId="1FE481C5" w14:textId="1F60AAC4" w:rsidR="00F241A4" w:rsidRPr="00F02DAD" w:rsidRDefault="00F241A4" w:rsidP="006D7F46">
      <w:pPr>
        <w:tabs>
          <w:tab w:val="left" w:pos="2835"/>
        </w:tabs>
        <w:spacing w:after="5"/>
        <w:rPr>
          <w:rFonts w:ascii="Arial Narrow" w:hAnsi="Arial Narrow"/>
          <w:sz w:val="17"/>
          <w:szCs w:val="17"/>
        </w:rPr>
      </w:pPr>
      <w:r w:rsidRPr="009F6033">
        <w:rPr>
          <w:rFonts w:ascii="Arial Narrow" w:hAnsi="Arial Narrow"/>
          <w:sz w:val="17"/>
          <w:szCs w:val="17"/>
        </w:rPr>
        <w:t>M</w:t>
      </w:r>
      <w:r w:rsidR="0070786E" w:rsidRPr="009F6033">
        <w:rPr>
          <w:rFonts w:ascii="Arial Narrow" w:hAnsi="Arial Narrow"/>
          <w:sz w:val="17"/>
          <w:szCs w:val="17"/>
        </w:rPr>
        <w:t>yrs</w:t>
      </w:r>
      <w:r w:rsidRPr="009F6033">
        <w:rPr>
          <w:rFonts w:ascii="Arial Narrow" w:hAnsi="Arial Narrow"/>
          <w:sz w:val="17"/>
          <w:szCs w:val="17"/>
        </w:rPr>
        <w:t>ine howittiana*</w:t>
      </w:r>
      <w:r w:rsidRPr="009F6033">
        <w:rPr>
          <w:rFonts w:ascii="Arial Narrow" w:hAnsi="Arial Narrow"/>
          <w:sz w:val="17"/>
          <w:szCs w:val="17"/>
        </w:rPr>
        <w:tab/>
        <w:t>Muttonwood</w:t>
      </w:r>
    </w:p>
    <w:p w14:paraId="1C5320D6" w14:textId="77777777" w:rsidR="007834F9" w:rsidRPr="006D7F46" w:rsidRDefault="007834F9" w:rsidP="006D7F46">
      <w:pPr>
        <w:tabs>
          <w:tab w:val="left" w:pos="2835"/>
        </w:tabs>
        <w:spacing w:after="5"/>
        <w:rPr>
          <w:rFonts w:ascii="Arial Narrow" w:hAnsi="Arial Narrow"/>
          <w:sz w:val="17"/>
          <w:szCs w:val="17"/>
        </w:rPr>
      </w:pPr>
    </w:p>
    <w:p w14:paraId="3C1F630C" w14:textId="42A7E19F" w:rsidR="001673C0" w:rsidRPr="00F02DAD" w:rsidRDefault="00051A4E" w:rsidP="006D7F46">
      <w:pPr>
        <w:pStyle w:val="Heading6"/>
        <w:tabs>
          <w:tab w:val="left" w:pos="2835"/>
        </w:tabs>
        <w:spacing w:after="5"/>
        <w:ind w:left="0"/>
        <w:rPr>
          <w:sz w:val="17"/>
          <w:szCs w:val="17"/>
        </w:rPr>
      </w:pPr>
      <w:r w:rsidRPr="00F02DAD">
        <w:rPr>
          <w:sz w:val="17"/>
          <w:szCs w:val="17"/>
        </w:rPr>
        <w:t>MEDIUM TREES 12</w:t>
      </w:r>
      <w:r w:rsidR="006D7F46">
        <w:rPr>
          <w:sz w:val="17"/>
          <w:szCs w:val="17"/>
        </w:rPr>
        <w:t>–</w:t>
      </w:r>
      <w:r w:rsidRPr="00F02DAD">
        <w:rPr>
          <w:sz w:val="17"/>
          <w:szCs w:val="17"/>
        </w:rPr>
        <w:t>20</w:t>
      </w:r>
      <w:r w:rsidR="001673C0" w:rsidRPr="00F02DAD">
        <w:rPr>
          <w:sz w:val="17"/>
          <w:szCs w:val="17"/>
        </w:rPr>
        <w:t>m tall</w:t>
      </w:r>
    </w:p>
    <w:p w14:paraId="1B278AC5"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Acacia melanoxylon</w:t>
      </w:r>
      <w:r w:rsidRPr="00F02DAD">
        <w:rPr>
          <w:rFonts w:ascii="Arial Narrow" w:hAnsi="Arial Narrow"/>
          <w:sz w:val="17"/>
          <w:szCs w:val="17"/>
        </w:rPr>
        <w:tab/>
        <w:t>Blackwood</w:t>
      </w:r>
    </w:p>
    <w:p w14:paraId="57035F03" w14:textId="77777777" w:rsidR="00197BF8" w:rsidRPr="00F02DAD" w:rsidRDefault="00197BF8" w:rsidP="006D7F46">
      <w:pPr>
        <w:tabs>
          <w:tab w:val="left" w:pos="2835"/>
        </w:tabs>
        <w:spacing w:after="5"/>
        <w:rPr>
          <w:rFonts w:ascii="Arial Narrow" w:hAnsi="Arial Narrow"/>
          <w:sz w:val="17"/>
          <w:szCs w:val="17"/>
        </w:rPr>
      </w:pPr>
      <w:r w:rsidRPr="00F02DAD">
        <w:rPr>
          <w:rFonts w:ascii="Arial Narrow" w:hAnsi="Arial Narrow"/>
          <w:sz w:val="17"/>
          <w:szCs w:val="17"/>
        </w:rPr>
        <w:t>Allocasuarina verticillata</w:t>
      </w:r>
      <w:r w:rsidRPr="00F02DAD">
        <w:rPr>
          <w:rFonts w:ascii="Arial Narrow" w:hAnsi="Arial Narrow"/>
          <w:sz w:val="17"/>
          <w:szCs w:val="17"/>
        </w:rPr>
        <w:tab/>
        <w:t>Drooping She-oak</w:t>
      </w:r>
    </w:p>
    <w:p w14:paraId="3760DFD1" w14:textId="77777777" w:rsidR="00197BF8" w:rsidRPr="00F02DAD" w:rsidRDefault="000E5B08" w:rsidP="006D7F46">
      <w:pPr>
        <w:tabs>
          <w:tab w:val="left" w:pos="2835"/>
        </w:tabs>
        <w:spacing w:after="5"/>
        <w:rPr>
          <w:rFonts w:ascii="Arial Narrow" w:hAnsi="Arial Narrow"/>
          <w:sz w:val="17"/>
          <w:szCs w:val="17"/>
        </w:rPr>
      </w:pPr>
      <w:r w:rsidRPr="00F02DAD">
        <w:rPr>
          <w:rFonts w:ascii="Arial Narrow" w:hAnsi="Arial Narrow"/>
          <w:sz w:val="17"/>
          <w:szCs w:val="17"/>
        </w:rPr>
        <w:t>Eucalyptus goniocalyx</w:t>
      </w:r>
      <w:r w:rsidRPr="00F02DAD">
        <w:rPr>
          <w:rFonts w:ascii="Arial Narrow" w:hAnsi="Arial Narrow"/>
          <w:sz w:val="17"/>
          <w:szCs w:val="17"/>
        </w:rPr>
        <w:tab/>
        <w:t>Long-leaved Box</w:t>
      </w:r>
    </w:p>
    <w:p w14:paraId="1A7713B8" w14:textId="77777777" w:rsidR="000E5B08" w:rsidRPr="00F02DAD" w:rsidRDefault="000E5B08" w:rsidP="006D7F46">
      <w:pPr>
        <w:tabs>
          <w:tab w:val="left" w:pos="2835"/>
        </w:tabs>
        <w:spacing w:after="5"/>
        <w:rPr>
          <w:rFonts w:ascii="Arial Narrow" w:hAnsi="Arial Narrow"/>
          <w:sz w:val="17"/>
          <w:szCs w:val="17"/>
        </w:rPr>
      </w:pPr>
      <w:r w:rsidRPr="00F02DAD">
        <w:rPr>
          <w:rFonts w:ascii="Arial Narrow" w:hAnsi="Arial Narrow"/>
          <w:sz w:val="17"/>
          <w:szCs w:val="17"/>
        </w:rPr>
        <w:t>Eucalyptus leucoxylon</w:t>
      </w:r>
      <w:r w:rsidRPr="00F02DAD">
        <w:rPr>
          <w:rFonts w:ascii="Arial Narrow" w:hAnsi="Arial Narrow"/>
          <w:sz w:val="17"/>
          <w:szCs w:val="17"/>
        </w:rPr>
        <w:tab/>
        <w:t>Yellow Gum</w:t>
      </w:r>
    </w:p>
    <w:p w14:paraId="653C358F"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Eucalyptus ovata</w:t>
      </w:r>
      <w:r w:rsidRPr="00F02DAD">
        <w:rPr>
          <w:rFonts w:ascii="Arial Narrow" w:hAnsi="Arial Narrow"/>
          <w:sz w:val="17"/>
          <w:szCs w:val="17"/>
        </w:rPr>
        <w:tab/>
        <w:t>Swamp Gum</w:t>
      </w:r>
    </w:p>
    <w:p w14:paraId="51DFA63C"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 xml:space="preserve">Eucalyptus polyanthemos </w:t>
      </w:r>
      <w:r w:rsidRPr="00F02DAD">
        <w:rPr>
          <w:rFonts w:ascii="Arial Narrow" w:hAnsi="Arial Narrow"/>
          <w:sz w:val="17"/>
          <w:szCs w:val="17"/>
        </w:rPr>
        <w:tab/>
        <w:t>Red Box</w:t>
      </w:r>
    </w:p>
    <w:p w14:paraId="0BF92C3C" w14:textId="77777777" w:rsidR="007834F9" w:rsidRPr="006D7F46" w:rsidRDefault="007834F9" w:rsidP="006D7F46">
      <w:pPr>
        <w:tabs>
          <w:tab w:val="left" w:pos="2835"/>
        </w:tabs>
        <w:spacing w:after="5"/>
        <w:rPr>
          <w:rFonts w:ascii="Arial Narrow" w:hAnsi="Arial Narrow"/>
          <w:sz w:val="17"/>
          <w:szCs w:val="17"/>
        </w:rPr>
      </w:pPr>
    </w:p>
    <w:p w14:paraId="7122A481" w14:textId="77777777" w:rsidR="001673C0" w:rsidRPr="00F02DAD" w:rsidRDefault="00051A4E" w:rsidP="006D7F46">
      <w:pPr>
        <w:tabs>
          <w:tab w:val="left" w:pos="2835"/>
        </w:tabs>
        <w:spacing w:after="5"/>
        <w:rPr>
          <w:rFonts w:ascii="Arial Narrow" w:hAnsi="Arial Narrow"/>
          <w:sz w:val="17"/>
          <w:szCs w:val="17"/>
        </w:rPr>
      </w:pPr>
      <w:r w:rsidRPr="00F02DAD">
        <w:rPr>
          <w:rFonts w:ascii="Arial Narrow" w:hAnsi="Arial Narrow"/>
          <w:b/>
          <w:sz w:val="17"/>
          <w:szCs w:val="17"/>
        </w:rPr>
        <w:t>LARGE TREES over 20</w:t>
      </w:r>
      <w:r w:rsidR="001673C0" w:rsidRPr="00F02DAD">
        <w:rPr>
          <w:rFonts w:ascii="Arial Narrow" w:hAnsi="Arial Narrow"/>
          <w:b/>
          <w:sz w:val="17"/>
          <w:szCs w:val="17"/>
        </w:rPr>
        <w:t>m tall</w:t>
      </w:r>
    </w:p>
    <w:p w14:paraId="590DD73B"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Eucalyptus camaldulensis</w:t>
      </w:r>
      <w:r w:rsidRPr="00F02DAD">
        <w:rPr>
          <w:rFonts w:ascii="Arial Narrow" w:hAnsi="Arial Narrow"/>
          <w:sz w:val="17"/>
          <w:szCs w:val="17"/>
        </w:rPr>
        <w:tab/>
        <w:t>River Red Gum</w:t>
      </w:r>
    </w:p>
    <w:p w14:paraId="0306E1B5"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Eucalyptus melliodora</w:t>
      </w:r>
      <w:r w:rsidRPr="00F02DAD">
        <w:rPr>
          <w:rFonts w:ascii="Arial Narrow" w:hAnsi="Arial Narrow"/>
          <w:sz w:val="17"/>
          <w:szCs w:val="17"/>
        </w:rPr>
        <w:tab/>
        <w:t>Yellow Box</w:t>
      </w:r>
    </w:p>
    <w:p w14:paraId="3A0D861D" w14:textId="77777777" w:rsidR="00F241A4" w:rsidRPr="00F02DAD" w:rsidRDefault="00F241A4" w:rsidP="006D7F46">
      <w:pPr>
        <w:tabs>
          <w:tab w:val="left" w:pos="2835"/>
        </w:tabs>
        <w:spacing w:after="5"/>
        <w:rPr>
          <w:rFonts w:ascii="Arial Narrow" w:hAnsi="Arial Narrow"/>
          <w:sz w:val="17"/>
          <w:szCs w:val="17"/>
        </w:rPr>
      </w:pPr>
      <w:r w:rsidRPr="00F02DAD">
        <w:rPr>
          <w:rFonts w:ascii="Arial Narrow" w:hAnsi="Arial Narrow"/>
          <w:sz w:val="17"/>
          <w:szCs w:val="17"/>
        </w:rPr>
        <w:t>Eucalyptus radiata</w:t>
      </w:r>
      <w:r w:rsidRPr="00F02DAD">
        <w:rPr>
          <w:rFonts w:ascii="Arial Narrow" w:hAnsi="Arial Narrow"/>
          <w:sz w:val="17"/>
          <w:szCs w:val="17"/>
        </w:rPr>
        <w:tab/>
        <w:t>Narrow-leafed Peppermint</w:t>
      </w:r>
    </w:p>
    <w:p w14:paraId="33DEEA91" w14:textId="77777777" w:rsidR="00F241A4" w:rsidRPr="00F02DAD" w:rsidRDefault="00F241A4" w:rsidP="006D7F46">
      <w:pPr>
        <w:tabs>
          <w:tab w:val="left" w:pos="2835"/>
        </w:tabs>
        <w:spacing w:after="5"/>
        <w:rPr>
          <w:rFonts w:ascii="Arial Narrow" w:hAnsi="Arial Narrow"/>
          <w:sz w:val="17"/>
          <w:szCs w:val="17"/>
        </w:rPr>
      </w:pPr>
      <w:r w:rsidRPr="00F02DAD">
        <w:rPr>
          <w:rFonts w:ascii="Arial Narrow" w:hAnsi="Arial Narrow"/>
          <w:sz w:val="17"/>
          <w:szCs w:val="17"/>
        </w:rPr>
        <w:t>Eucalyptus tricarpa</w:t>
      </w:r>
      <w:r w:rsidRPr="00F02DAD">
        <w:rPr>
          <w:rFonts w:ascii="Arial Narrow" w:hAnsi="Arial Narrow"/>
          <w:sz w:val="17"/>
          <w:szCs w:val="17"/>
        </w:rPr>
        <w:tab/>
        <w:t>Red Ironbark</w:t>
      </w:r>
    </w:p>
    <w:p w14:paraId="09D999F7"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Eucalyptus viminalis</w:t>
      </w:r>
      <w:r w:rsidRPr="00F02DAD">
        <w:rPr>
          <w:rFonts w:ascii="Arial Narrow" w:hAnsi="Arial Narrow"/>
          <w:sz w:val="17"/>
          <w:szCs w:val="17"/>
        </w:rPr>
        <w:tab/>
        <w:t>Manna Gum</w:t>
      </w:r>
    </w:p>
    <w:p w14:paraId="7BF451AC" w14:textId="77777777" w:rsidR="007834F9" w:rsidRPr="006D7F46" w:rsidRDefault="007834F9" w:rsidP="006D7F46">
      <w:pPr>
        <w:tabs>
          <w:tab w:val="left" w:pos="2835"/>
        </w:tabs>
        <w:spacing w:after="5"/>
        <w:rPr>
          <w:rFonts w:ascii="Arial Narrow" w:hAnsi="Arial Narrow"/>
          <w:sz w:val="17"/>
          <w:szCs w:val="17"/>
        </w:rPr>
      </w:pPr>
    </w:p>
    <w:p w14:paraId="66EE357C"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b/>
          <w:sz w:val="17"/>
          <w:szCs w:val="17"/>
        </w:rPr>
        <w:t xml:space="preserve">SEMI-AQUATIC </w:t>
      </w:r>
      <w:r w:rsidR="004138EE" w:rsidRPr="00F02DAD">
        <w:rPr>
          <w:rFonts w:ascii="Arial Narrow" w:hAnsi="Arial Narrow"/>
          <w:b/>
          <w:sz w:val="17"/>
          <w:szCs w:val="17"/>
        </w:rPr>
        <w:t xml:space="preserve">PLANTS </w:t>
      </w:r>
      <w:r w:rsidR="004138EE" w:rsidRPr="006D7F46">
        <w:rPr>
          <w:rFonts w:ascii="Arial Narrow" w:hAnsi="Arial Narrow"/>
          <w:b/>
          <w:bCs/>
          <w:i/>
          <w:iCs/>
          <w:sz w:val="17"/>
          <w:szCs w:val="17"/>
        </w:rPr>
        <w:t>(</w:t>
      </w:r>
      <w:r w:rsidRPr="006D7F46">
        <w:rPr>
          <w:rFonts w:ascii="Arial Narrow" w:hAnsi="Arial Narrow"/>
          <w:b/>
          <w:bCs/>
          <w:i/>
          <w:iCs/>
          <w:sz w:val="17"/>
          <w:szCs w:val="17"/>
        </w:rPr>
        <w:t>withstands summer drought)</w:t>
      </w:r>
    </w:p>
    <w:p w14:paraId="59F0DF4F"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Carex appressa</w:t>
      </w:r>
      <w:r w:rsidRPr="00F02DAD">
        <w:rPr>
          <w:rFonts w:ascii="Arial Narrow" w:hAnsi="Arial Narrow"/>
          <w:sz w:val="17"/>
          <w:szCs w:val="17"/>
        </w:rPr>
        <w:tab/>
        <w:t>Tall Sedge</w:t>
      </w:r>
    </w:p>
    <w:p w14:paraId="08B3ACCC"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 xml:space="preserve">Carex </w:t>
      </w:r>
      <w:r w:rsidR="00AC79F1" w:rsidRPr="00F02DAD">
        <w:rPr>
          <w:rFonts w:ascii="Arial Narrow" w:hAnsi="Arial Narrow"/>
          <w:sz w:val="17"/>
          <w:szCs w:val="17"/>
        </w:rPr>
        <w:t>breviculmis</w:t>
      </w:r>
      <w:r w:rsidR="00AC79F1" w:rsidRPr="00F02DAD">
        <w:rPr>
          <w:rFonts w:ascii="Arial Narrow" w:hAnsi="Arial Narrow"/>
          <w:sz w:val="17"/>
          <w:szCs w:val="17"/>
        </w:rPr>
        <w:tab/>
        <w:t>Short-stem Sedge</w:t>
      </w:r>
    </w:p>
    <w:p w14:paraId="6FF8D271" w14:textId="77777777" w:rsidR="00AC79F1" w:rsidRPr="00F02DAD" w:rsidRDefault="00AC79F1" w:rsidP="006D7F46">
      <w:pPr>
        <w:tabs>
          <w:tab w:val="left" w:pos="2835"/>
        </w:tabs>
        <w:spacing w:after="5"/>
        <w:rPr>
          <w:rFonts w:ascii="Arial Narrow" w:hAnsi="Arial Narrow"/>
          <w:sz w:val="17"/>
          <w:szCs w:val="17"/>
        </w:rPr>
      </w:pPr>
      <w:r w:rsidRPr="00F02DAD">
        <w:rPr>
          <w:rFonts w:ascii="Arial Narrow" w:hAnsi="Arial Narrow"/>
          <w:sz w:val="17"/>
          <w:szCs w:val="17"/>
        </w:rPr>
        <w:t>Carex fascicularis*</w:t>
      </w:r>
      <w:r w:rsidRPr="00F02DAD">
        <w:rPr>
          <w:rFonts w:ascii="Arial Narrow" w:hAnsi="Arial Narrow"/>
          <w:sz w:val="17"/>
          <w:szCs w:val="17"/>
        </w:rPr>
        <w:tab/>
        <w:t>Tassel Sedge</w:t>
      </w:r>
    </w:p>
    <w:p w14:paraId="37AE2C11" w14:textId="77777777" w:rsidR="00AC79F1" w:rsidRPr="00F02DAD" w:rsidRDefault="00AC79F1" w:rsidP="006D7F46">
      <w:pPr>
        <w:tabs>
          <w:tab w:val="left" w:pos="2835"/>
        </w:tabs>
        <w:spacing w:after="5"/>
        <w:rPr>
          <w:rFonts w:ascii="Arial Narrow" w:hAnsi="Arial Narrow"/>
          <w:sz w:val="17"/>
          <w:szCs w:val="17"/>
        </w:rPr>
      </w:pPr>
      <w:r w:rsidRPr="00F02DAD">
        <w:rPr>
          <w:rFonts w:ascii="Arial Narrow" w:hAnsi="Arial Narrow"/>
          <w:sz w:val="17"/>
          <w:szCs w:val="17"/>
        </w:rPr>
        <w:t>Carex incomitata*</w:t>
      </w:r>
      <w:r w:rsidRPr="00F02DAD">
        <w:rPr>
          <w:rFonts w:ascii="Arial Narrow" w:hAnsi="Arial Narrow"/>
          <w:sz w:val="17"/>
          <w:szCs w:val="17"/>
        </w:rPr>
        <w:tab/>
        <w:t>Hillside Sedge</w:t>
      </w:r>
      <w:r w:rsidRPr="00F02DAD">
        <w:rPr>
          <w:rFonts w:ascii="Arial Narrow" w:hAnsi="Arial Narrow"/>
          <w:sz w:val="17"/>
          <w:szCs w:val="17"/>
        </w:rPr>
        <w:tab/>
      </w:r>
    </w:p>
    <w:p w14:paraId="2FDD5B1F"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Carex inversa</w:t>
      </w:r>
      <w:r w:rsidRPr="00F02DAD">
        <w:rPr>
          <w:rFonts w:ascii="Arial Narrow" w:hAnsi="Arial Narrow"/>
          <w:sz w:val="17"/>
          <w:szCs w:val="17"/>
        </w:rPr>
        <w:tab/>
        <w:t>Knob Sedge</w:t>
      </w:r>
    </w:p>
    <w:p w14:paraId="59FD9106"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Carex iynx</w:t>
      </w:r>
      <w:r w:rsidRPr="00F02DAD">
        <w:rPr>
          <w:rFonts w:ascii="Arial Narrow" w:hAnsi="Arial Narrow"/>
          <w:sz w:val="17"/>
          <w:szCs w:val="17"/>
        </w:rPr>
        <w:tab/>
      </w:r>
      <w:r w:rsidR="00427F51" w:rsidRPr="00F02DAD">
        <w:rPr>
          <w:rFonts w:ascii="Arial Narrow" w:hAnsi="Arial Narrow"/>
          <w:sz w:val="17"/>
          <w:szCs w:val="17"/>
        </w:rPr>
        <w:t xml:space="preserve">Tussock </w:t>
      </w:r>
      <w:r w:rsidRPr="00F02DAD">
        <w:rPr>
          <w:rFonts w:ascii="Arial Narrow" w:hAnsi="Arial Narrow"/>
          <w:sz w:val="17"/>
          <w:szCs w:val="17"/>
        </w:rPr>
        <w:t>Sedge</w:t>
      </w:r>
    </w:p>
    <w:p w14:paraId="6FB16812"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Carex tasmanica</w:t>
      </w:r>
      <w:r w:rsidR="00197BF8" w:rsidRPr="00F02DAD">
        <w:rPr>
          <w:rFonts w:ascii="Arial Narrow" w:hAnsi="Arial Narrow"/>
          <w:sz w:val="17"/>
          <w:szCs w:val="17"/>
        </w:rPr>
        <w:t>*</w:t>
      </w:r>
      <w:r w:rsidRPr="00F02DAD">
        <w:rPr>
          <w:rFonts w:ascii="Arial Narrow" w:hAnsi="Arial Narrow"/>
          <w:sz w:val="17"/>
          <w:szCs w:val="17"/>
        </w:rPr>
        <w:tab/>
      </w:r>
      <w:r w:rsidR="00427F51" w:rsidRPr="00F02DAD">
        <w:rPr>
          <w:rFonts w:ascii="Arial Narrow" w:hAnsi="Arial Narrow"/>
          <w:sz w:val="17"/>
          <w:szCs w:val="17"/>
        </w:rPr>
        <w:t xml:space="preserve">Curly </w:t>
      </w:r>
      <w:r w:rsidRPr="00F02DAD">
        <w:rPr>
          <w:rFonts w:ascii="Arial Narrow" w:hAnsi="Arial Narrow"/>
          <w:sz w:val="17"/>
          <w:szCs w:val="17"/>
        </w:rPr>
        <w:t>Sedge</w:t>
      </w:r>
    </w:p>
    <w:p w14:paraId="07338A05"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Carex tereticaulis</w:t>
      </w:r>
      <w:r w:rsidRPr="00F02DAD">
        <w:rPr>
          <w:rFonts w:ascii="Arial Narrow" w:hAnsi="Arial Narrow"/>
          <w:sz w:val="17"/>
          <w:szCs w:val="17"/>
        </w:rPr>
        <w:tab/>
      </w:r>
      <w:r w:rsidR="00427F51" w:rsidRPr="00F02DAD">
        <w:rPr>
          <w:rFonts w:ascii="Arial Narrow" w:hAnsi="Arial Narrow"/>
          <w:sz w:val="17"/>
          <w:szCs w:val="17"/>
        </w:rPr>
        <w:t>Hollow</w:t>
      </w:r>
      <w:r w:rsidRPr="00F02DAD">
        <w:rPr>
          <w:rFonts w:ascii="Arial Narrow" w:hAnsi="Arial Narrow"/>
          <w:sz w:val="17"/>
          <w:szCs w:val="17"/>
        </w:rPr>
        <w:t xml:space="preserve"> Sedge</w:t>
      </w:r>
    </w:p>
    <w:p w14:paraId="44B64ECF" w14:textId="77777777" w:rsidR="00AC79F1" w:rsidRPr="00F02DAD" w:rsidRDefault="00AC79F1" w:rsidP="006D7F46">
      <w:pPr>
        <w:tabs>
          <w:tab w:val="left" w:pos="2835"/>
        </w:tabs>
        <w:spacing w:after="5"/>
        <w:rPr>
          <w:rFonts w:ascii="Arial Narrow" w:hAnsi="Arial Narrow"/>
          <w:sz w:val="17"/>
          <w:szCs w:val="17"/>
        </w:rPr>
      </w:pPr>
      <w:r w:rsidRPr="00F02DAD">
        <w:rPr>
          <w:rFonts w:ascii="Arial Narrow" w:hAnsi="Arial Narrow"/>
          <w:sz w:val="17"/>
          <w:szCs w:val="17"/>
        </w:rPr>
        <w:t>Cyperus lucidus*</w:t>
      </w:r>
      <w:r w:rsidRPr="00F02DAD">
        <w:rPr>
          <w:rFonts w:ascii="Arial Narrow" w:hAnsi="Arial Narrow"/>
          <w:sz w:val="17"/>
          <w:szCs w:val="17"/>
        </w:rPr>
        <w:tab/>
        <w:t>Leafy Flat-sedge</w:t>
      </w:r>
    </w:p>
    <w:p w14:paraId="20FA338B"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Ficinia nodosa</w:t>
      </w:r>
      <w:r w:rsidRPr="00F02DAD">
        <w:rPr>
          <w:rFonts w:ascii="Arial Narrow" w:hAnsi="Arial Narrow"/>
          <w:sz w:val="17"/>
          <w:szCs w:val="17"/>
        </w:rPr>
        <w:tab/>
        <w:t>Knobby Club-rush</w:t>
      </w:r>
    </w:p>
    <w:p w14:paraId="399814E4" w14:textId="77777777" w:rsidR="00040948" w:rsidRPr="00F02DAD" w:rsidRDefault="00040948" w:rsidP="006D7F46">
      <w:pPr>
        <w:tabs>
          <w:tab w:val="left" w:pos="2835"/>
        </w:tabs>
        <w:spacing w:after="5"/>
        <w:rPr>
          <w:rFonts w:ascii="Arial Narrow" w:hAnsi="Arial Narrow"/>
          <w:sz w:val="17"/>
          <w:szCs w:val="17"/>
        </w:rPr>
      </w:pPr>
      <w:r w:rsidRPr="00F02DAD">
        <w:rPr>
          <w:rFonts w:ascii="Arial Narrow" w:hAnsi="Arial Narrow"/>
          <w:sz w:val="17"/>
          <w:szCs w:val="17"/>
        </w:rPr>
        <w:t>Juncus amabilis</w:t>
      </w:r>
      <w:r w:rsidRPr="00F02DAD">
        <w:rPr>
          <w:rFonts w:ascii="Arial Narrow" w:hAnsi="Arial Narrow"/>
          <w:sz w:val="17"/>
          <w:szCs w:val="17"/>
        </w:rPr>
        <w:tab/>
      </w:r>
      <w:r w:rsidR="00AC79F1" w:rsidRPr="00F02DAD">
        <w:rPr>
          <w:rFonts w:ascii="Arial Narrow" w:hAnsi="Arial Narrow"/>
          <w:sz w:val="17"/>
          <w:szCs w:val="17"/>
        </w:rPr>
        <w:t xml:space="preserve">Hollow </w:t>
      </w:r>
      <w:r w:rsidRPr="00F02DAD">
        <w:rPr>
          <w:rFonts w:ascii="Arial Narrow" w:hAnsi="Arial Narrow"/>
          <w:sz w:val="17"/>
          <w:szCs w:val="17"/>
        </w:rPr>
        <w:t>Rush</w:t>
      </w:r>
    </w:p>
    <w:p w14:paraId="1A664DEA" w14:textId="77777777" w:rsidR="00AC79F1" w:rsidRPr="009F6033" w:rsidRDefault="00AC79F1" w:rsidP="006D7F46">
      <w:pPr>
        <w:tabs>
          <w:tab w:val="left" w:pos="2835"/>
        </w:tabs>
        <w:spacing w:after="5"/>
        <w:rPr>
          <w:rFonts w:ascii="Arial Narrow" w:hAnsi="Arial Narrow"/>
          <w:sz w:val="17"/>
          <w:szCs w:val="17"/>
        </w:rPr>
      </w:pPr>
      <w:r w:rsidRPr="009F6033">
        <w:rPr>
          <w:rFonts w:ascii="Arial Narrow" w:hAnsi="Arial Narrow"/>
          <w:sz w:val="17"/>
          <w:szCs w:val="17"/>
        </w:rPr>
        <w:t>Juncus australis*</w:t>
      </w:r>
      <w:r w:rsidRPr="009F6033">
        <w:rPr>
          <w:rFonts w:ascii="Arial Narrow" w:hAnsi="Arial Narrow"/>
          <w:sz w:val="17"/>
          <w:szCs w:val="17"/>
        </w:rPr>
        <w:tab/>
        <w:t>Austral Rush</w:t>
      </w:r>
    </w:p>
    <w:p w14:paraId="61C7D0BD" w14:textId="77777777" w:rsidR="00040948" w:rsidRPr="009F6033" w:rsidRDefault="00040948" w:rsidP="006D7F46">
      <w:pPr>
        <w:tabs>
          <w:tab w:val="left" w:pos="2835"/>
        </w:tabs>
        <w:spacing w:after="5"/>
        <w:rPr>
          <w:rFonts w:ascii="Arial Narrow" w:hAnsi="Arial Narrow"/>
          <w:sz w:val="17"/>
          <w:szCs w:val="17"/>
        </w:rPr>
      </w:pPr>
      <w:r w:rsidRPr="009F6033">
        <w:rPr>
          <w:rFonts w:ascii="Arial Narrow" w:hAnsi="Arial Narrow"/>
          <w:sz w:val="17"/>
          <w:szCs w:val="17"/>
        </w:rPr>
        <w:t>Juncus flavidus</w:t>
      </w:r>
      <w:r w:rsidR="00AC79F1" w:rsidRPr="009F6033">
        <w:rPr>
          <w:rFonts w:ascii="Arial Narrow" w:hAnsi="Arial Narrow"/>
          <w:sz w:val="17"/>
          <w:szCs w:val="17"/>
        </w:rPr>
        <w:t>*</w:t>
      </w:r>
      <w:r w:rsidRPr="009F6033">
        <w:rPr>
          <w:rFonts w:ascii="Arial Narrow" w:hAnsi="Arial Narrow"/>
          <w:sz w:val="17"/>
          <w:szCs w:val="17"/>
        </w:rPr>
        <w:t xml:space="preserve"> </w:t>
      </w:r>
      <w:r w:rsidRPr="009F6033">
        <w:rPr>
          <w:rFonts w:ascii="Arial Narrow" w:hAnsi="Arial Narrow"/>
          <w:sz w:val="17"/>
          <w:szCs w:val="17"/>
        </w:rPr>
        <w:tab/>
      </w:r>
      <w:r w:rsidR="00AC79F1" w:rsidRPr="009F6033">
        <w:rPr>
          <w:rFonts w:ascii="Arial Narrow" w:hAnsi="Arial Narrow"/>
          <w:sz w:val="17"/>
          <w:szCs w:val="17"/>
        </w:rPr>
        <w:t xml:space="preserve">Gold </w:t>
      </w:r>
      <w:r w:rsidRPr="009F6033">
        <w:rPr>
          <w:rFonts w:ascii="Arial Narrow" w:hAnsi="Arial Narrow"/>
          <w:sz w:val="17"/>
          <w:szCs w:val="17"/>
        </w:rPr>
        <w:t>Rush</w:t>
      </w:r>
    </w:p>
    <w:p w14:paraId="499FCE7B" w14:textId="77777777" w:rsidR="001673C0" w:rsidRPr="009F6033" w:rsidRDefault="001673C0" w:rsidP="006D7F46">
      <w:pPr>
        <w:tabs>
          <w:tab w:val="left" w:pos="2835"/>
        </w:tabs>
        <w:spacing w:after="5"/>
        <w:rPr>
          <w:rFonts w:ascii="Arial Narrow" w:hAnsi="Arial Narrow"/>
          <w:sz w:val="17"/>
          <w:szCs w:val="17"/>
        </w:rPr>
      </w:pPr>
      <w:r w:rsidRPr="009F6033">
        <w:rPr>
          <w:rFonts w:ascii="Arial Narrow" w:hAnsi="Arial Narrow"/>
          <w:sz w:val="17"/>
          <w:szCs w:val="17"/>
        </w:rPr>
        <w:t>Juncus gregiflorus</w:t>
      </w:r>
      <w:r w:rsidR="00AC79F1" w:rsidRPr="009F6033">
        <w:rPr>
          <w:rFonts w:ascii="Arial Narrow" w:hAnsi="Arial Narrow"/>
          <w:sz w:val="17"/>
          <w:szCs w:val="17"/>
        </w:rPr>
        <w:t>*</w:t>
      </w:r>
      <w:r w:rsidRPr="009F6033">
        <w:rPr>
          <w:rFonts w:ascii="Arial Narrow" w:hAnsi="Arial Narrow"/>
          <w:sz w:val="17"/>
          <w:szCs w:val="17"/>
        </w:rPr>
        <w:tab/>
      </w:r>
      <w:r w:rsidR="00AC79F1" w:rsidRPr="009F6033">
        <w:rPr>
          <w:rFonts w:ascii="Arial Narrow" w:hAnsi="Arial Narrow"/>
          <w:sz w:val="17"/>
          <w:szCs w:val="17"/>
        </w:rPr>
        <w:t xml:space="preserve">Green </w:t>
      </w:r>
      <w:r w:rsidRPr="009F6033">
        <w:rPr>
          <w:rFonts w:ascii="Arial Narrow" w:hAnsi="Arial Narrow"/>
          <w:sz w:val="17"/>
          <w:szCs w:val="17"/>
        </w:rPr>
        <w:t>Rush</w:t>
      </w:r>
    </w:p>
    <w:p w14:paraId="12C12D23" w14:textId="5A83E32D" w:rsidR="00AC79F1" w:rsidRPr="009F6033" w:rsidRDefault="00AC79F1" w:rsidP="006D7F46">
      <w:pPr>
        <w:tabs>
          <w:tab w:val="left" w:pos="2835"/>
        </w:tabs>
        <w:spacing w:after="5"/>
        <w:rPr>
          <w:rFonts w:ascii="Arial Narrow" w:hAnsi="Arial Narrow"/>
          <w:sz w:val="17"/>
          <w:szCs w:val="17"/>
        </w:rPr>
      </w:pPr>
      <w:r w:rsidRPr="009F6033">
        <w:rPr>
          <w:rFonts w:ascii="Arial Narrow" w:hAnsi="Arial Narrow"/>
          <w:sz w:val="17"/>
          <w:szCs w:val="17"/>
        </w:rPr>
        <w:t>Juncus holosc</w:t>
      </w:r>
      <w:r w:rsidR="0070786E" w:rsidRPr="009F6033">
        <w:rPr>
          <w:rFonts w:ascii="Arial Narrow" w:hAnsi="Arial Narrow"/>
          <w:sz w:val="17"/>
          <w:szCs w:val="17"/>
        </w:rPr>
        <w:t>h</w:t>
      </w:r>
      <w:r w:rsidRPr="009F6033">
        <w:rPr>
          <w:rFonts w:ascii="Arial Narrow" w:hAnsi="Arial Narrow"/>
          <w:sz w:val="17"/>
          <w:szCs w:val="17"/>
        </w:rPr>
        <w:t>oenus*</w:t>
      </w:r>
      <w:r w:rsidRPr="009F6033">
        <w:rPr>
          <w:rFonts w:ascii="Arial Narrow" w:hAnsi="Arial Narrow"/>
          <w:sz w:val="17"/>
          <w:szCs w:val="17"/>
        </w:rPr>
        <w:tab/>
        <w:t>Joint-leaf Rush</w:t>
      </w:r>
    </w:p>
    <w:p w14:paraId="17ED5323" w14:textId="77777777" w:rsidR="00AC79F1" w:rsidRPr="009F6033" w:rsidRDefault="00AC79F1" w:rsidP="006D7F46">
      <w:pPr>
        <w:tabs>
          <w:tab w:val="left" w:pos="2835"/>
        </w:tabs>
        <w:spacing w:after="5"/>
        <w:rPr>
          <w:rFonts w:ascii="Arial Narrow" w:hAnsi="Arial Narrow"/>
          <w:sz w:val="17"/>
          <w:szCs w:val="17"/>
        </w:rPr>
      </w:pPr>
      <w:r w:rsidRPr="009F6033">
        <w:rPr>
          <w:rFonts w:ascii="Arial Narrow" w:hAnsi="Arial Narrow"/>
          <w:sz w:val="17"/>
          <w:szCs w:val="17"/>
        </w:rPr>
        <w:t>Juncus pallidus</w:t>
      </w:r>
      <w:r w:rsidRPr="009F6033">
        <w:rPr>
          <w:rFonts w:ascii="Arial Narrow" w:hAnsi="Arial Narrow"/>
          <w:sz w:val="17"/>
          <w:szCs w:val="17"/>
        </w:rPr>
        <w:tab/>
        <w:t>Pale Rush</w:t>
      </w:r>
    </w:p>
    <w:p w14:paraId="069B1AC5" w14:textId="77777777" w:rsidR="001673C0" w:rsidRPr="009F6033" w:rsidRDefault="001673C0" w:rsidP="006D7F46">
      <w:pPr>
        <w:tabs>
          <w:tab w:val="left" w:pos="2835"/>
        </w:tabs>
        <w:spacing w:after="5"/>
        <w:rPr>
          <w:rFonts w:ascii="Arial Narrow" w:hAnsi="Arial Narrow"/>
          <w:sz w:val="17"/>
          <w:szCs w:val="17"/>
        </w:rPr>
      </w:pPr>
      <w:r w:rsidRPr="009F6033">
        <w:rPr>
          <w:rFonts w:ascii="Arial Narrow" w:hAnsi="Arial Narrow"/>
          <w:sz w:val="17"/>
          <w:szCs w:val="17"/>
        </w:rPr>
        <w:t>Juncus pauciflorus</w:t>
      </w:r>
      <w:r w:rsidRPr="009F6033">
        <w:rPr>
          <w:rFonts w:ascii="Arial Narrow" w:hAnsi="Arial Narrow"/>
          <w:sz w:val="17"/>
          <w:szCs w:val="17"/>
        </w:rPr>
        <w:tab/>
        <w:t>Loose-Flower Rush</w:t>
      </w:r>
    </w:p>
    <w:p w14:paraId="075E9BC3" w14:textId="77777777" w:rsidR="001673C0" w:rsidRPr="009F6033" w:rsidRDefault="001673C0" w:rsidP="006D7F46">
      <w:pPr>
        <w:tabs>
          <w:tab w:val="left" w:pos="2835"/>
        </w:tabs>
        <w:spacing w:after="5"/>
        <w:rPr>
          <w:rFonts w:ascii="Arial Narrow" w:hAnsi="Arial Narrow"/>
          <w:sz w:val="17"/>
          <w:szCs w:val="17"/>
        </w:rPr>
      </w:pPr>
      <w:r w:rsidRPr="009F6033">
        <w:rPr>
          <w:rFonts w:ascii="Arial Narrow" w:hAnsi="Arial Narrow"/>
          <w:sz w:val="17"/>
          <w:szCs w:val="17"/>
        </w:rPr>
        <w:t>Juncus subsecundus</w:t>
      </w:r>
      <w:r w:rsidRPr="009F6033">
        <w:rPr>
          <w:rFonts w:ascii="Arial Narrow" w:hAnsi="Arial Narrow"/>
          <w:sz w:val="17"/>
          <w:szCs w:val="17"/>
        </w:rPr>
        <w:tab/>
        <w:t>Finger Rush</w:t>
      </w:r>
    </w:p>
    <w:p w14:paraId="538A310D" w14:textId="77777777" w:rsidR="001673C0" w:rsidRPr="009F6033" w:rsidRDefault="001673C0" w:rsidP="006D7F46">
      <w:pPr>
        <w:tabs>
          <w:tab w:val="left" w:pos="2835"/>
        </w:tabs>
        <w:spacing w:after="5"/>
        <w:rPr>
          <w:rFonts w:ascii="Arial Narrow" w:hAnsi="Arial Narrow"/>
          <w:sz w:val="17"/>
          <w:szCs w:val="17"/>
        </w:rPr>
      </w:pPr>
      <w:r w:rsidRPr="009F6033">
        <w:rPr>
          <w:rFonts w:ascii="Arial Narrow" w:hAnsi="Arial Narrow"/>
          <w:sz w:val="17"/>
          <w:szCs w:val="17"/>
        </w:rPr>
        <w:t>Juncus usitatus</w:t>
      </w:r>
      <w:r w:rsidRPr="009F6033">
        <w:rPr>
          <w:rFonts w:ascii="Arial Narrow" w:hAnsi="Arial Narrow"/>
          <w:sz w:val="17"/>
          <w:szCs w:val="17"/>
        </w:rPr>
        <w:tab/>
      </w:r>
      <w:r w:rsidR="00AC79F1" w:rsidRPr="009F6033">
        <w:rPr>
          <w:rFonts w:ascii="Arial Narrow" w:hAnsi="Arial Narrow"/>
          <w:sz w:val="17"/>
          <w:szCs w:val="17"/>
        </w:rPr>
        <w:t xml:space="preserve">Billabong </w:t>
      </w:r>
      <w:r w:rsidRPr="009F6033">
        <w:rPr>
          <w:rFonts w:ascii="Arial Narrow" w:hAnsi="Arial Narrow"/>
          <w:sz w:val="17"/>
          <w:szCs w:val="17"/>
        </w:rPr>
        <w:t>Rush</w:t>
      </w:r>
    </w:p>
    <w:p w14:paraId="778895D0" w14:textId="7FD9B52A" w:rsidR="00AC79F1" w:rsidRPr="009F6033" w:rsidRDefault="00AC79F1" w:rsidP="006D7F46">
      <w:pPr>
        <w:tabs>
          <w:tab w:val="left" w:pos="2835"/>
        </w:tabs>
        <w:spacing w:after="5"/>
        <w:rPr>
          <w:rFonts w:ascii="Arial Narrow" w:hAnsi="Arial Narrow"/>
          <w:sz w:val="17"/>
          <w:szCs w:val="17"/>
        </w:rPr>
      </w:pPr>
      <w:r w:rsidRPr="009F6033">
        <w:rPr>
          <w:rFonts w:ascii="Arial Narrow" w:hAnsi="Arial Narrow"/>
          <w:sz w:val="17"/>
          <w:szCs w:val="17"/>
        </w:rPr>
        <w:t>Luzula merid</w:t>
      </w:r>
      <w:r w:rsidR="00D3647E" w:rsidRPr="009F6033">
        <w:rPr>
          <w:rFonts w:ascii="Arial Narrow" w:hAnsi="Arial Narrow"/>
          <w:sz w:val="17"/>
          <w:szCs w:val="17"/>
        </w:rPr>
        <w:t>i</w:t>
      </w:r>
      <w:r w:rsidRPr="009F6033">
        <w:rPr>
          <w:rFonts w:ascii="Arial Narrow" w:hAnsi="Arial Narrow"/>
          <w:sz w:val="17"/>
          <w:szCs w:val="17"/>
        </w:rPr>
        <w:t>onalis</w:t>
      </w:r>
      <w:r w:rsidR="00D3647E" w:rsidRPr="009F6033">
        <w:rPr>
          <w:rFonts w:ascii="Arial Narrow" w:hAnsi="Arial Narrow"/>
          <w:sz w:val="17"/>
          <w:szCs w:val="17"/>
        </w:rPr>
        <w:t>*</w:t>
      </w:r>
      <w:r w:rsidRPr="009F6033">
        <w:rPr>
          <w:rFonts w:ascii="Arial Narrow" w:hAnsi="Arial Narrow"/>
          <w:sz w:val="17"/>
          <w:szCs w:val="17"/>
        </w:rPr>
        <w:tab/>
        <w:t>Field Woodrush</w:t>
      </w:r>
    </w:p>
    <w:p w14:paraId="4DE84173" w14:textId="77777777" w:rsidR="001673C0" w:rsidRPr="009F6033" w:rsidRDefault="001673C0" w:rsidP="006D7F46">
      <w:pPr>
        <w:tabs>
          <w:tab w:val="left" w:pos="2835"/>
        </w:tabs>
        <w:spacing w:after="5"/>
        <w:rPr>
          <w:rFonts w:ascii="Arial Narrow" w:hAnsi="Arial Narrow"/>
          <w:sz w:val="17"/>
          <w:szCs w:val="17"/>
        </w:rPr>
      </w:pPr>
      <w:r w:rsidRPr="009F6033">
        <w:rPr>
          <w:rFonts w:ascii="Arial Narrow" w:hAnsi="Arial Narrow"/>
          <w:sz w:val="17"/>
          <w:szCs w:val="17"/>
        </w:rPr>
        <w:t>Marsilea drummondii</w:t>
      </w:r>
      <w:r w:rsidRPr="009F6033">
        <w:rPr>
          <w:rFonts w:ascii="Arial Narrow" w:hAnsi="Arial Narrow"/>
          <w:sz w:val="17"/>
          <w:szCs w:val="17"/>
        </w:rPr>
        <w:tab/>
        <w:t>Common Nardoo</w:t>
      </w:r>
    </w:p>
    <w:p w14:paraId="5B388CCF" w14:textId="77777777" w:rsidR="001673C0" w:rsidRPr="00F02DAD" w:rsidRDefault="001673C0" w:rsidP="006D7F46">
      <w:pPr>
        <w:tabs>
          <w:tab w:val="left" w:pos="2835"/>
        </w:tabs>
        <w:spacing w:after="5"/>
        <w:rPr>
          <w:rFonts w:ascii="Arial Narrow" w:hAnsi="Arial Narrow"/>
          <w:sz w:val="17"/>
          <w:szCs w:val="17"/>
        </w:rPr>
      </w:pPr>
      <w:r w:rsidRPr="009F6033">
        <w:rPr>
          <w:rFonts w:ascii="Arial Narrow" w:hAnsi="Arial Narrow"/>
          <w:sz w:val="17"/>
          <w:szCs w:val="17"/>
        </w:rPr>
        <w:t>Selliera radicans</w:t>
      </w:r>
      <w:r w:rsidR="00D3647E" w:rsidRPr="009F6033">
        <w:rPr>
          <w:rFonts w:ascii="Arial Narrow" w:hAnsi="Arial Narrow"/>
          <w:sz w:val="17"/>
          <w:szCs w:val="17"/>
        </w:rPr>
        <w:t>*</w:t>
      </w:r>
      <w:r w:rsidRPr="009F6033">
        <w:rPr>
          <w:rFonts w:ascii="Arial Narrow" w:hAnsi="Arial Narrow"/>
          <w:sz w:val="17"/>
          <w:szCs w:val="17"/>
        </w:rPr>
        <w:tab/>
        <w:t>Swamp</w:t>
      </w:r>
      <w:r w:rsidRPr="00F02DAD">
        <w:rPr>
          <w:rFonts w:ascii="Arial Narrow" w:hAnsi="Arial Narrow"/>
          <w:sz w:val="17"/>
          <w:szCs w:val="17"/>
        </w:rPr>
        <w:t xml:space="preserve"> Selliera</w:t>
      </w:r>
    </w:p>
    <w:p w14:paraId="237ECDFF"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Xerochrysum palustre</w:t>
      </w:r>
      <w:r w:rsidRPr="00F02DAD">
        <w:rPr>
          <w:rFonts w:ascii="Arial Narrow" w:hAnsi="Arial Narrow"/>
          <w:sz w:val="17"/>
          <w:szCs w:val="17"/>
        </w:rPr>
        <w:tab/>
      </w:r>
      <w:r w:rsidR="00427F51" w:rsidRPr="00F02DAD">
        <w:rPr>
          <w:rFonts w:ascii="Arial Narrow" w:hAnsi="Arial Narrow"/>
          <w:sz w:val="17"/>
          <w:szCs w:val="17"/>
        </w:rPr>
        <w:t>Swamp Everlasting</w:t>
      </w:r>
    </w:p>
    <w:p w14:paraId="52B17F96" w14:textId="77777777" w:rsidR="00B37B99" w:rsidRPr="006D7F46" w:rsidRDefault="00B37B99" w:rsidP="006D7F46">
      <w:pPr>
        <w:pStyle w:val="Heading1"/>
        <w:tabs>
          <w:tab w:val="left" w:pos="2835"/>
        </w:tabs>
        <w:spacing w:after="5"/>
        <w:rPr>
          <w:sz w:val="17"/>
          <w:szCs w:val="17"/>
        </w:rPr>
      </w:pPr>
    </w:p>
    <w:p w14:paraId="7E78700F" w14:textId="77777777" w:rsidR="001673C0" w:rsidRPr="00F02DAD" w:rsidRDefault="001673C0" w:rsidP="006D7F46">
      <w:pPr>
        <w:pStyle w:val="Heading1"/>
        <w:tabs>
          <w:tab w:val="left" w:pos="2835"/>
        </w:tabs>
        <w:spacing w:after="5"/>
        <w:rPr>
          <w:sz w:val="17"/>
          <w:szCs w:val="17"/>
        </w:rPr>
      </w:pPr>
      <w:r w:rsidRPr="00F02DAD">
        <w:rPr>
          <w:sz w:val="17"/>
          <w:szCs w:val="17"/>
        </w:rPr>
        <w:t>AQUATIC PLANTS</w:t>
      </w:r>
      <w:r w:rsidRPr="00F02DAD">
        <w:rPr>
          <w:sz w:val="17"/>
          <w:szCs w:val="17"/>
        </w:rPr>
        <w:tab/>
      </w:r>
    </w:p>
    <w:p w14:paraId="6D6FF618"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Bolboschoenus caldwellii</w:t>
      </w:r>
      <w:r w:rsidR="00FF40EE" w:rsidRPr="00F02DAD">
        <w:rPr>
          <w:rFonts w:ascii="Arial Narrow" w:hAnsi="Arial Narrow"/>
          <w:sz w:val="17"/>
          <w:szCs w:val="17"/>
        </w:rPr>
        <w:t>*</w:t>
      </w:r>
      <w:r w:rsidRPr="00F02DAD">
        <w:rPr>
          <w:rFonts w:ascii="Arial Narrow" w:hAnsi="Arial Narrow"/>
          <w:sz w:val="17"/>
          <w:szCs w:val="17"/>
        </w:rPr>
        <w:tab/>
        <w:t>Sea Club-rush</w:t>
      </w:r>
    </w:p>
    <w:p w14:paraId="7B40E04A" w14:textId="77777777" w:rsidR="00D3647E" w:rsidRPr="00F02DAD" w:rsidRDefault="00D3647E" w:rsidP="006D7F46">
      <w:pPr>
        <w:tabs>
          <w:tab w:val="left" w:pos="2835"/>
        </w:tabs>
        <w:spacing w:after="5"/>
        <w:rPr>
          <w:rFonts w:ascii="Arial Narrow" w:hAnsi="Arial Narrow"/>
          <w:sz w:val="17"/>
          <w:szCs w:val="17"/>
        </w:rPr>
      </w:pPr>
      <w:r w:rsidRPr="00F02DAD">
        <w:rPr>
          <w:rFonts w:ascii="Arial Narrow" w:hAnsi="Arial Narrow"/>
          <w:sz w:val="17"/>
          <w:szCs w:val="17"/>
        </w:rPr>
        <w:t>Bolboschoenus fluvitalis</w:t>
      </w:r>
      <w:r w:rsidR="00FF40EE" w:rsidRPr="00F02DAD">
        <w:rPr>
          <w:rFonts w:ascii="Arial Narrow" w:hAnsi="Arial Narrow"/>
          <w:sz w:val="17"/>
          <w:szCs w:val="17"/>
        </w:rPr>
        <w:t>*</w:t>
      </w:r>
      <w:r w:rsidRPr="00F02DAD">
        <w:rPr>
          <w:rFonts w:ascii="Arial Narrow" w:hAnsi="Arial Narrow"/>
          <w:sz w:val="17"/>
          <w:szCs w:val="17"/>
        </w:rPr>
        <w:tab/>
        <w:t>Tall Club-sedge</w:t>
      </w:r>
    </w:p>
    <w:p w14:paraId="51289D23" w14:textId="77777777" w:rsidR="001673C0" w:rsidRPr="00F02DAD"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Eleocharis acuta</w:t>
      </w:r>
      <w:r w:rsidR="00F808BD" w:rsidRPr="00F02DAD">
        <w:rPr>
          <w:rFonts w:ascii="Arial Narrow" w:hAnsi="Arial Narrow"/>
          <w:sz w:val="17"/>
          <w:szCs w:val="17"/>
        </w:rPr>
        <w:t>*</w:t>
      </w:r>
      <w:r w:rsidRPr="00F02DAD">
        <w:rPr>
          <w:rFonts w:ascii="Arial Narrow" w:hAnsi="Arial Narrow"/>
          <w:sz w:val="17"/>
          <w:szCs w:val="17"/>
        </w:rPr>
        <w:tab/>
        <w:t>Common Spike-rush</w:t>
      </w:r>
    </w:p>
    <w:p w14:paraId="162E10AC" w14:textId="17A6D3AB" w:rsidR="00DF5A6B" w:rsidRPr="006D7F46" w:rsidRDefault="001673C0" w:rsidP="006D7F46">
      <w:pPr>
        <w:tabs>
          <w:tab w:val="left" w:pos="2835"/>
        </w:tabs>
        <w:spacing w:after="5"/>
        <w:rPr>
          <w:rFonts w:ascii="Arial Narrow" w:hAnsi="Arial Narrow"/>
          <w:sz w:val="17"/>
          <w:szCs w:val="17"/>
        </w:rPr>
      </w:pPr>
      <w:r w:rsidRPr="00F02DAD">
        <w:rPr>
          <w:rFonts w:ascii="Arial Narrow" w:hAnsi="Arial Narrow"/>
          <w:sz w:val="17"/>
          <w:szCs w:val="17"/>
        </w:rPr>
        <w:t>Persicaria decipiens</w:t>
      </w:r>
      <w:r w:rsidR="00D3647E" w:rsidRPr="00F02DAD">
        <w:rPr>
          <w:rFonts w:ascii="Arial Narrow" w:hAnsi="Arial Narrow"/>
          <w:sz w:val="17"/>
          <w:szCs w:val="17"/>
        </w:rPr>
        <w:t>*</w:t>
      </w:r>
      <w:r w:rsidRPr="00F02DAD">
        <w:rPr>
          <w:rFonts w:ascii="Arial Narrow" w:hAnsi="Arial Narrow"/>
          <w:sz w:val="17"/>
          <w:szCs w:val="17"/>
        </w:rPr>
        <w:tab/>
        <w:t>Pink Knotweed</w:t>
      </w:r>
    </w:p>
    <w:p w14:paraId="00424DC9" w14:textId="77777777" w:rsidR="006D7F46" w:rsidRPr="006D7F46" w:rsidRDefault="006D7F46" w:rsidP="006D7F46">
      <w:pPr>
        <w:tabs>
          <w:tab w:val="left" w:pos="2835"/>
        </w:tabs>
        <w:spacing w:after="5"/>
        <w:rPr>
          <w:rFonts w:ascii="Arial Narrow" w:hAnsi="Arial Narrow"/>
          <w:sz w:val="17"/>
          <w:szCs w:val="17"/>
        </w:rPr>
      </w:pPr>
    </w:p>
    <w:p w14:paraId="0AAECD72" w14:textId="77777777" w:rsidR="006D7F46" w:rsidRPr="00F02DAD" w:rsidRDefault="006D7F46" w:rsidP="006D7F46">
      <w:pPr>
        <w:tabs>
          <w:tab w:val="left" w:pos="2835"/>
        </w:tabs>
        <w:spacing w:after="5"/>
        <w:rPr>
          <w:rFonts w:ascii="Arial Narrow" w:hAnsi="Arial Narrow"/>
          <w:b/>
          <w:sz w:val="17"/>
          <w:szCs w:val="17"/>
        </w:rPr>
      </w:pPr>
      <w:r w:rsidRPr="00F02DAD">
        <w:rPr>
          <w:rFonts w:ascii="Arial Narrow" w:hAnsi="Arial Narrow"/>
          <w:b/>
          <w:sz w:val="17"/>
          <w:szCs w:val="17"/>
        </w:rPr>
        <w:t>FERNS</w:t>
      </w:r>
    </w:p>
    <w:p w14:paraId="6F0C5572" w14:textId="77777777" w:rsidR="006D7F46" w:rsidRPr="00F02DAD" w:rsidRDefault="006D7F46" w:rsidP="006D7F46">
      <w:pPr>
        <w:tabs>
          <w:tab w:val="left" w:pos="2835"/>
        </w:tabs>
        <w:spacing w:after="5"/>
        <w:rPr>
          <w:rFonts w:ascii="Arial Narrow" w:hAnsi="Arial Narrow"/>
          <w:sz w:val="17"/>
          <w:szCs w:val="17"/>
        </w:rPr>
      </w:pPr>
      <w:r w:rsidRPr="00F02DAD">
        <w:rPr>
          <w:rFonts w:ascii="Arial Narrow" w:hAnsi="Arial Narrow"/>
          <w:sz w:val="17"/>
          <w:szCs w:val="17"/>
        </w:rPr>
        <w:t>Adiantum aethiopicum*</w:t>
      </w:r>
      <w:r w:rsidRPr="00F02DAD">
        <w:rPr>
          <w:rFonts w:ascii="Arial Narrow" w:hAnsi="Arial Narrow"/>
          <w:sz w:val="17"/>
          <w:szCs w:val="17"/>
        </w:rPr>
        <w:tab/>
        <w:t>Common Maidenhair</w:t>
      </w:r>
    </w:p>
    <w:p w14:paraId="4736E61F" w14:textId="77777777" w:rsidR="006D7F46" w:rsidRPr="00F02DAD" w:rsidRDefault="006D7F46" w:rsidP="006D7F46">
      <w:pPr>
        <w:tabs>
          <w:tab w:val="left" w:pos="2835"/>
        </w:tabs>
        <w:spacing w:after="5"/>
        <w:rPr>
          <w:rFonts w:ascii="Arial Narrow" w:hAnsi="Arial Narrow"/>
          <w:sz w:val="17"/>
          <w:szCs w:val="17"/>
        </w:rPr>
      </w:pPr>
      <w:r w:rsidRPr="00F02DAD">
        <w:rPr>
          <w:rFonts w:ascii="Arial Narrow" w:hAnsi="Arial Narrow"/>
          <w:sz w:val="17"/>
          <w:szCs w:val="17"/>
        </w:rPr>
        <w:t>Doodia australis*</w:t>
      </w:r>
      <w:r w:rsidRPr="00F02DAD">
        <w:rPr>
          <w:rFonts w:ascii="Arial Narrow" w:hAnsi="Arial Narrow"/>
          <w:sz w:val="17"/>
          <w:szCs w:val="17"/>
        </w:rPr>
        <w:tab/>
        <w:t>Rasp Fern</w:t>
      </w:r>
    </w:p>
    <w:p w14:paraId="20271D96" w14:textId="77777777" w:rsidR="006D7F46" w:rsidRPr="00F02DAD" w:rsidRDefault="006D7F46" w:rsidP="006D7F46">
      <w:pPr>
        <w:tabs>
          <w:tab w:val="left" w:pos="2835"/>
        </w:tabs>
        <w:spacing w:after="5"/>
        <w:rPr>
          <w:rFonts w:ascii="Arial Narrow" w:hAnsi="Arial Narrow"/>
          <w:sz w:val="17"/>
          <w:szCs w:val="17"/>
        </w:rPr>
      </w:pPr>
      <w:r w:rsidRPr="00F02DAD">
        <w:rPr>
          <w:rFonts w:ascii="Arial Narrow" w:hAnsi="Arial Narrow"/>
          <w:sz w:val="17"/>
          <w:szCs w:val="17"/>
        </w:rPr>
        <w:t>Pteris tremula*</w:t>
      </w:r>
      <w:r w:rsidRPr="00F02DAD">
        <w:rPr>
          <w:rFonts w:ascii="Arial Narrow" w:hAnsi="Arial Narrow"/>
          <w:sz w:val="17"/>
          <w:szCs w:val="17"/>
        </w:rPr>
        <w:tab/>
        <w:t>Tender Brake</w:t>
      </w:r>
    </w:p>
    <w:p w14:paraId="34A6ED9D" w14:textId="69A91240" w:rsidR="006D7F46" w:rsidRPr="00EA541F" w:rsidRDefault="006D7F46">
      <w:pPr>
        <w:tabs>
          <w:tab w:val="left" w:pos="2835"/>
        </w:tabs>
        <w:rPr>
          <w:rFonts w:ascii="Arial Narrow" w:hAnsi="Arial Narrow"/>
          <w:sz w:val="16"/>
        </w:rPr>
        <w:sectPr w:rsidR="006D7F46" w:rsidRPr="00EA541F" w:rsidSect="005678F1">
          <w:type w:val="continuous"/>
          <w:pgSz w:w="11906" w:h="16838"/>
          <w:pgMar w:top="737" w:right="680" w:bottom="907" w:left="680" w:header="720" w:footer="397" w:gutter="0"/>
          <w:cols w:num="2" w:sep="1" w:space="720"/>
          <w:docGrid w:linePitch="381"/>
        </w:sectPr>
      </w:pPr>
    </w:p>
    <w:p w14:paraId="02F66EB7" w14:textId="77777777" w:rsidR="00DF5A6B" w:rsidRDefault="00DF5A6B" w:rsidP="00A82298">
      <w:pPr>
        <w:pStyle w:val="Heading7"/>
        <w:jc w:val="left"/>
        <w:rPr>
          <w:sz w:val="18"/>
          <w:szCs w:val="18"/>
          <w:u w:val="single"/>
        </w:rPr>
      </w:pPr>
    </w:p>
    <w:p w14:paraId="4078FC0B" w14:textId="3BC43B07" w:rsidR="001673C0" w:rsidRDefault="00DF5A6B" w:rsidP="003161A4">
      <w:pPr>
        <w:rPr>
          <w:sz w:val="16"/>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sectPr w:rsidR="001673C0" w:rsidSect="005678F1">
      <w:type w:val="continuous"/>
      <w:pgSz w:w="11906" w:h="16838"/>
      <w:pgMar w:top="737" w:right="680" w:bottom="907" w:left="6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EE4AC" w14:textId="77777777" w:rsidR="00E267F6" w:rsidRDefault="00E267F6">
      <w:r>
        <w:separator/>
      </w:r>
    </w:p>
  </w:endnote>
  <w:endnote w:type="continuationSeparator" w:id="0">
    <w:p w14:paraId="15A3500B" w14:textId="77777777" w:rsidR="00E267F6" w:rsidRDefault="00E267F6">
      <w:r>
        <w:continuationSeparator/>
      </w:r>
    </w:p>
  </w:endnote>
  <w:endnote w:type="continuationNotice" w:id="1">
    <w:p w14:paraId="52927913" w14:textId="77777777" w:rsidR="00E267F6" w:rsidRDefault="00E26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5E9A" w14:textId="34089CE2" w:rsidR="00B34BFF" w:rsidRPr="00D65F06" w:rsidRDefault="00D65F06" w:rsidP="00D65F06">
    <w:pPr>
      <w:pStyle w:val="Heading7"/>
      <w:jc w:val="left"/>
      <w:rPr>
        <w:i/>
        <w:iCs/>
        <w:sz w:val="16"/>
        <w:szCs w:val="16"/>
      </w:rPr>
    </w:pPr>
    <w:r w:rsidRPr="00D65F06">
      <w:rPr>
        <w:i/>
        <w:iCs/>
        <w:sz w:val="16"/>
        <w:szCs w:val="16"/>
      </w:rPr>
      <w:t>OPENING HOURS</w:t>
    </w:r>
    <w:r>
      <w:rPr>
        <w:i/>
        <w:iCs/>
        <w:sz w:val="16"/>
        <w:szCs w:val="16"/>
      </w:rPr>
      <w:t xml:space="preserve">  </w:t>
    </w:r>
    <w:r w:rsidRPr="00D65F06">
      <w:rPr>
        <w:i/>
        <w:iCs/>
        <w:sz w:val="16"/>
        <w:szCs w:val="16"/>
      </w:rPr>
      <w:t>–</w:t>
    </w:r>
    <w:r>
      <w:rPr>
        <w:i/>
        <w:iCs/>
        <w:sz w:val="16"/>
        <w:szCs w:val="16"/>
      </w:rPr>
      <w:t xml:space="preserve">  </w:t>
    </w:r>
    <w:r w:rsidR="00F02DAD" w:rsidRPr="00D65F06">
      <w:rPr>
        <w:i/>
        <w:iCs/>
        <w:sz w:val="16"/>
        <w:szCs w:val="16"/>
      </w:rPr>
      <w:t xml:space="preserve">Retail: </w:t>
    </w:r>
    <w:r w:rsidR="00F02DAD" w:rsidRPr="00D65F06">
      <w:rPr>
        <w:b w:val="0"/>
        <w:bCs/>
        <w:i/>
        <w:iCs/>
        <w:sz w:val="16"/>
        <w:szCs w:val="16"/>
      </w:rPr>
      <w:t xml:space="preserve">Mon, Tues &amp; Fri 10am–3pm </w:t>
    </w:r>
    <w:r w:rsidRPr="00D65F06">
      <w:rPr>
        <w:b w:val="0"/>
        <w:bCs/>
        <w:i/>
        <w:iCs/>
        <w:sz w:val="16"/>
        <w:szCs w:val="16"/>
      </w:rPr>
      <w:t>&amp;</w:t>
    </w:r>
    <w:r w:rsidR="00F02DAD" w:rsidRPr="00D65F06">
      <w:rPr>
        <w:b w:val="0"/>
        <w:bCs/>
        <w:i/>
        <w:iCs/>
        <w:sz w:val="16"/>
        <w:szCs w:val="16"/>
      </w:rPr>
      <w:t xml:space="preserve"> Saturday 10am–4pm</w:t>
    </w:r>
    <w:r w:rsidRPr="00D65F06">
      <w:rPr>
        <w:i/>
        <w:iCs/>
        <w:sz w:val="16"/>
        <w:szCs w:val="16"/>
      </w:rPr>
      <w:t xml:space="preserve">  </w:t>
    </w:r>
    <w:r w:rsidR="00F02DAD" w:rsidRPr="00D65F06">
      <w:rPr>
        <w:bCs/>
        <w:i/>
        <w:iCs/>
        <w:sz w:val="16"/>
        <w:szCs w:val="16"/>
      </w:rPr>
      <w:t>Trade</w:t>
    </w:r>
    <w:r w:rsidR="00F02DAD" w:rsidRPr="00D65F06">
      <w:rPr>
        <w:b w:val="0"/>
        <w:i/>
        <w:iCs/>
        <w:sz w:val="16"/>
        <w:szCs w:val="16"/>
      </w:rPr>
      <w:t>: Mon</w:t>
    </w:r>
    <w:r w:rsidRPr="00D65F06">
      <w:rPr>
        <w:b w:val="0"/>
        <w:i/>
        <w:iCs/>
        <w:sz w:val="16"/>
        <w:szCs w:val="16"/>
      </w:rPr>
      <w:t xml:space="preserve"> – </w:t>
    </w:r>
    <w:r w:rsidR="00F02DAD" w:rsidRPr="00D65F06">
      <w:rPr>
        <w:b w:val="0"/>
        <w:i/>
        <w:iCs/>
        <w:sz w:val="16"/>
        <w:szCs w:val="16"/>
      </w:rPr>
      <w:t>Fri 8.15–4pm</w:t>
    </w:r>
    <w:r>
      <w:rPr>
        <w:b w:val="0"/>
        <w:i/>
        <w:iCs/>
        <w:sz w:val="16"/>
        <w:szCs w:val="16"/>
      </w:rPr>
      <w:t xml:space="preserve">    </w:t>
    </w:r>
    <w:r w:rsidRPr="00D65F06">
      <w:rPr>
        <w:bCs/>
        <w:i/>
        <w:iCs/>
        <w:sz w:val="16"/>
        <w:szCs w:val="16"/>
      </w:rPr>
      <w:t>Prices on re</w:t>
    </w:r>
    <w:r>
      <w:rPr>
        <w:bCs/>
        <w:i/>
        <w:iCs/>
        <w:sz w:val="16"/>
        <w:szCs w:val="16"/>
      </w:rPr>
      <w:t>q</w:t>
    </w:r>
    <w:r w:rsidRPr="00D65F06">
      <w:rPr>
        <w:bCs/>
        <w:i/>
        <w:iCs/>
        <w:sz w:val="16"/>
        <w:szCs w:val="16"/>
      </w:rPr>
      <w:t>uest from nursery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1580" w14:textId="77777777" w:rsidR="00E267F6" w:rsidRDefault="00E267F6">
      <w:r>
        <w:separator/>
      </w:r>
    </w:p>
  </w:footnote>
  <w:footnote w:type="continuationSeparator" w:id="0">
    <w:p w14:paraId="73974B99" w14:textId="77777777" w:rsidR="00E267F6" w:rsidRDefault="00E267F6">
      <w:r>
        <w:continuationSeparator/>
      </w:r>
    </w:p>
  </w:footnote>
  <w:footnote w:type="continuationNotice" w:id="1">
    <w:p w14:paraId="35698E86" w14:textId="77777777" w:rsidR="00E267F6" w:rsidRDefault="00E267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8349234"/>
    <w:lvl w:ilvl="0">
      <w:start w:val="1"/>
      <w:numFmt w:val="bullet"/>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51"/>
    <w:rsid w:val="00023D6B"/>
    <w:rsid w:val="00024E30"/>
    <w:rsid w:val="00040948"/>
    <w:rsid w:val="00051A4E"/>
    <w:rsid w:val="00063BE3"/>
    <w:rsid w:val="00065A8E"/>
    <w:rsid w:val="000963AA"/>
    <w:rsid w:val="000A571B"/>
    <w:rsid w:val="000E5B08"/>
    <w:rsid w:val="00104ABD"/>
    <w:rsid w:val="00126B04"/>
    <w:rsid w:val="00166685"/>
    <w:rsid w:val="001673C0"/>
    <w:rsid w:val="00190E56"/>
    <w:rsid w:val="00197BF8"/>
    <w:rsid w:val="001D5F68"/>
    <w:rsid w:val="001E5EEF"/>
    <w:rsid w:val="001F3304"/>
    <w:rsid w:val="00204F51"/>
    <w:rsid w:val="002273C6"/>
    <w:rsid w:val="00241D9F"/>
    <w:rsid w:val="00253698"/>
    <w:rsid w:val="0025673A"/>
    <w:rsid w:val="00257C00"/>
    <w:rsid w:val="002610D7"/>
    <w:rsid w:val="00286752"/>
    <w:rsid w:val="002A1216"/>
    <w:rsid w:val="002A673E"/>
    <w:rsid w:val="002C45A3"/>
    <w:rsid w:val="002C73CC"/>
    <w:rsid w:val="002E1DD4"/>
    <w:rsid w:val="002E2771"/>
    <w:rsid w:val="002E3786"/>
    <w:rsid w:val="002F61E8"/>
    <w:rsid w:val="002F69C4"/>
    <w:rsid w:val="00301E86"/>
    <w:rsid w:val="0030516E"/>
    <w:rsid w:val="003161A4"/>
    <w:rsid w:val="00317DC7"/>
    <w:rsid w:val="00333CA0"/>
    <w:rsid w:val="00335429"/>
    <w:rsid w:val="0033689E"/>
    <w:rsid w:val="00375AAC"/>
    <w:rsid w:val="00390EC6"/>
    <w:rsid w:val="00397851"/>
    <w:rsid w:val="003A74C6"/>
    <w:rsid w:val="003B6281"/>
    <w:rsid w:val="003C5654"/>
    <w:rsid w:val="003F6198"/>
    <w:rsid w:val="004138EE"/>
    <w:rsid w:val="00415D1F"/>
    <w:rsid w:val="00421CD3"/>
    <w:rsid w:val="00425B4D"/>
    <w:rsid w:val="004273FC"/>
    <w:rsid w:val="00427F51"/>
    <w:rsid w:val="00431FBB"/>
    <w:rsid w:val="00436A04"/>
    <w:rsid w:val="00467770"/>
    <w:rsid w:val="00490E93"/>
    <w:rsid w:val="0049228C"/>
    <w:rsid w:val="004A36D7"/>
    <w:rsid w:val="004C00AF"/>
    <w:rsid w:val="004C03DE"/>
    <w:rsid w:val="004C330A"/>
    <w:rsid w:val="004D7645"/>
    <w:rsid w:val="004F1F32"/>
    <w:rsid w:val="00565EDC"/>
    <w:rsid w:val="005666DB"/>
    <w:rsid w:val="005670A3"/>
    <w:rsid w:val="005678F1"/>
    <w:rsid w:val="005D7449"/>
    <w:rsid w:val="005E0061"/>
    <w:rsid w:val="006344D9"/>
    <w:rsid w:val="006524D8"/>
    <w:rsid w:val="00652F82"/>
    <w:rsid w:val="00657D94"/>
    <w:rsid w:val="00672AF9"/>
    <w:rsid w:val="006945F6"/>
    <w:rsid w:val="00694A34"/>
    <w:rsid w:val="006950D2"/>
    <w:rsid w:val="006A3C1B"/>
    <w:rsid w:val="006A7068"/>
    <w:rsid w:val="006D7F46"/>
    <w:rsid w:val="006E1F7B"/>
    <w:rsid w:val="00701728"/>
    <w:rsid w:val="007073F2"/>
    <w:rsid w:val="0070786E"/>
    <w:rsid w:val="0072105D"/>
    <w:rsid w:val="007231C3"/>
    <w:rsid w:val="0073193B"/>
    <w:rsid w:val="007562D1"/>
    <w:rsid w:val="007834F9"/>
    <w:rsid w:val="007A4642"/>
    <w:rsid w:val="007A6083"/>
    <w:rsid w:val="007C2EB9"/>
    <w:rsid w:val="007D73B3"/>
    <w:rsid w:val="0080635D"/>
    <w:rsid w:val="0083667B"/>
    <w:rsid w:val="00845BD8"/>
    <w:rsid w:val="00863690"/>
    <w:rsid w:val="00874FF0"/>
    <w:rsid w:val="0088002B"/>
    <w:rsid w:val="00893BCE"/>
    <w:rsid w:val="008A0B26"/>
    <w:rsid w:val="008A5702"/>
    <w:rsid w:val="00901B6D"/>
    <w:rsid w:val="0098664E"/>
    <w:rsid w:val="00986F3C"/>
    <w:rsid w:val="009D2523"/>
    <w:rsid w:val="009E219F"/>
    <w:rsid w:val="009F1D4D"/>
    <w:rsid w:val="009F6033"/>
    <w:rsid w:val="009F6153"/>
    <w:rsid w:val="00A110CF"/>
    <w:rsid w:val="00A678C3"/>
    <w:rsid w:val="00A82298"/>
    <w:rsid w:val="00A833DD"/>
    <w:rsid w:val="00A85B0B"/>
    <w:rsid w:val="00A86F81"/>
    <w:rsid w:val="00A92832"/>
    <w:rsid w:val="00A971BE"/>
    <w:rsid w:val="00AA20EB"/>
    <w:rsid w:val="00AC0453"/>
    <w:rsid w:val="00AC79F1"/>
    <w:rsid w:val="00B14AA9"/>
    <w:rsid w:val="00B32D5A"/>
    <w:rsid w:val="00B34BFF"/>
    <w:rsid w:val="00B37B99"/>
    <w:rsid w:val="00B41D70"/>
    <w:rsid w:val="00B73FF0"/>
    <w:rsid w:val="00B82BA9"/>
    <w:rsid w:val="00B93DAD"/>
    <w:rsid w:val="00B972A1"/>
    <w:rsid w:val="00BB30FC"/>
    <w:rsid w:val="00BC479D"/>
    <w:rsid w:val="00BD57D7"/>
    <w:rsid w:val="00BE5092"/>
    <w:rsid w:val="00BE7A61"/>
    <w:rsid w:val="00BF3E8D"/>
    <w:rsid w:val="00C4250D"/>
    <w:rsid w:val="00C47BF4"/>
    <w:rsid w:val="00C66382"/>
    <w:rsid w:val="00C71EAB"/>
    <w:rsid w:val="00C81300"/>
    <w:rsid w:val="00C83173"/>
    <w:rsid w:val="00C96429"/>
    <w:rsid w:val="00CB25B8"/>
    <w:rsid w:val="00CB6415"/>
    <w:rsid w:val="00CC7865"/>
    <w:rsid w:val="00CF395A"/>
    <w:rsid w:val="00D02A3F"/>
    <w:rsid w:val="00D11449"/>
    <w:rsid w:val="00D3647E"/>
    <w:rsid w:val="00D50FFB"/>
    <w:rsid w:val="00D575D2"/>
    <w:rsid w:val="00D57894"/>
    <w:rsid w:val="00D65F06"/>
    <w:rsid w:val="00D72DAB"/>
    <w:rsid w:val="00D77A21"/>
    <w:rsid w:val="00DA2360"/>
    <w:rsid w:val="00DA4937"/>
    <w:rsid w:val="00DB01DB"/>
    <w:rsid w:val="00DF5A6B"/>
    <w:rsid w:val="00E1310C"/>
    <w:rsid w:val="00E15B1F"/>
    <w:rsid w:val="00E16FB9"/>
    <w:rsid w:val="00E267F6"/>
    <w:rsid w:val="00E302E4"/>
    <w:rsid w:val="00E3675C"/>
    <w:rsid w:val="00E60587"/>
    <w:rsid w:val="00E720E8"/>
    <w:rsid w:val="00E9322B"/>
    <w:rsid w:val="00EA541F"/>
    <w:rsid w:val="00ED0D38"/>
    <w:rsid w:val="00F02DAD"/>
    <w:rsid w:val="00F15CEE"/>
    <w:rsid w:val="00F241A4"/>
    <w:rsid w:val="00F659B0"/>
    <w:rsid w:val="00F808BD"/>
    <w:rsid w:val="00FD5DA0"/>
    <w:rsid w:val="00FF4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5B22E"/>
  <w15:chartTrackingRefBased/>
  <w15:docId w15:val="{9D0C044A-D63D-B04A-B972-008E765F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AU"/>
    </w:rPr>
  </w:style>
  <w:style w:type="paragraph" w:styleId="Heading1">
    <w:name w:val="heading 1"/>
    <w:basedOn w:val="Normal"/>
    <w:next w:val="Normal"/>
    <w:qFormat/>
    <w:pPr>
      <w:keepNext/>
      <w:outlineLvl w:val="0"/>
    </w:pPr>
    <w:rPr>
      <w:rFonts w:ascii="Arial Narrow" w:hAnsi="Arial Narrow"/>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spacing w:before="240" w:after="60"/>
      <w:outlineLvl w:val="2"/>
    </w:pPr>
    <w:rPr>
      <w:rFonts w:ascii="Times New Roman" w:hAnsi="Times New Roman"/>
      <w:b/>
      <w:sz w:val="24"/>
      <w:lang w:val="en-US"/>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ind w:left="5387"/>
      <w:outlineLvl w:val="5"/>
    </w:pPr>
    <w:rPr>
      <w:rFonts w:ascii="Arial Narrow" w:hAnsi="Arial Narrow"/>
      <w:b/>
      <w:sz w:val="18"/>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link w:val="Heading8Char"/>
    <w:qFormat/>
    <w:pPr>
      <w:keepNext/>
      <w:outlineLvl w:val="7"/>
    </w:pPr>
    <w:rPr>
      <w:rFonts w:ascii="Arial Narrow" w:hAnsi="Arial Narrow"/>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969"/>
        <w:tab w:val="left" w:pos="6804"/>
      </w:tabs>
      <w:jc w:val="both"/>
    </w:pPr>
    <w:rPr>
      <w:sz w:val="20"/>
    </w:rPr>
  </w:style>
  <w:style w:type="paragraph" w:styleId="Caption">
    <w:name w:val="caption"/>
    <w:basedOn w:val="Normal"/>
    <w:next w:val="Normal"/>
    <w:qFormat/>
    <w:pPr>
      <w:jc w:val="center"/>
    </w:pPr>
    <w:rPr>
      <w:rFonts w:ascii="Times New Roman" w:hAnsi="Times New Roman"/>
      <w:b/>
      <w:sz w:val="36"/>
    </w:rPr>
  </w:style>
  <w:style w:type="character" w:styleId="Hyperlink">
    <w:name w:val="Hyperlink"/>
    <w:rPr>
      <w:color w:val="0000FF"/>
      <w:u w:val="single"/>
    </w:rPr>
  </w:style>
  <w:style w:type="paragraph" w:styleId="Header">
    <w:name w:val="header"/>
    <w:basedOn w:val="Normal"/>
    <w:link w:val="HeaderChar"/>
    <w:uiPriority w:val="99"/>
    <w:rsid w:val="0088002B"/>
    <w:pPr>
      <w:tabs>
        <w:tab w:val="center" w:pos="4320"/>
        <w:tab w:val="right" w:pos="8640"/>
      </w:tabs>
    </w:pPr>
  </w:style>
  <w:style w:type="paragraph" w:styleId="Footer">
    <w:name w:val="footer"/>
    <w:basedOn w:val="Normal"/>
    <w:rsid w:val="0088002B"/>
    <w:pPr>
      <w:tabs>
        <w:tab w:val="center" w:pos="4320"/>
        <w:tab w:val="right" w:pos="8640"/>
      </w:tabs>
    </w:pPr>
  </w:style>
  <w:style w:type="paragraph" w:styleId="BalloonText">
    <w:name w:val="Balloon Text"/>
    <w:basedOn w:val="Normal"/>
    <w:semiHidden/>
    <w:rsid w:val="00986F3C"/>
    <w:rPr>
      <w:rFonts w:ascii="Tahoma" w:hAnsi="Tahoma" w:cs="Tahoma"/>
      <w:sz w:val="16"/>
      <w:szCs w:val="16"/>
    </w:rPr>
  </w:style>
  <w:style w:type="character" w:customStyle="1" w:styleId="HeaderChar">
    <w:name w:val="Header Char"/>
    <w:link w:val="Header"/>
    <w:uiPriority w:val="99"/>
    <w:rsid w:val="002C73CC"/>
    <w:rPr>
      <w:rFonts w:ascii="Arial" w:hAnsi="Arial"/>
      <w:sz w:val="28"/>
    </w:rPr>
  </w:style>
  <w:style w:type="character" w:customStyle="1" w:styleId="Heading8Char">
    <w:name w:val="Heading 8 Char"/>
    <w:basedOn w:val="DefaultParagraphFont"/>
    <w:link w:val="Heading8"/>
    <w:rsid w:val="00F02DAD"/>
    <w:rPr>
      <w:rFonts w:ascii="Arial Narrow" w:hAnsi="Arial Narrow"/>
      <w:b/>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06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104E5F4A4914E86B6EAEACEEF940F" ma:contentTypeVersion="4" ma:contentTypeDescription="Create a new document." ma:contentTypeScope="" ma:versionID="f7ab234cf9e381a095afc137a068dc8d">
  <xsd:schema xmlns:xsd="http://www.w3.org/2001/XMLSchema" xmlns:xs="http://www.w3.org/2001/XMLSchema" xmlns:p="http://schemas.microsoft.com/office/2006/metadata/properties" xmlns:ns2="4d89ff19-5d59-4404-aa35-3a4d61187114" targetNamespace="http://schemas.microsoft.com/office/2006/metadata/properties" ma:root="true" ma:fieldsID="85ed854fe9fbdf3428b42971f3321aa5" ns2:_="">
    <xsd:import namespace="4d89ff19-5d59-4404-aa35-3a4d61187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9ff19-5d59-4404-aa35-3a4d61187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20104E5F4A4914E86B6EAEACEEF940F" ma:contentTypeVersion="0" ma:contentTypeDescription="Create a new document." ma:contentTypeScope="" ma:versionID="53d57ca3bae3cef1b3127ef1bc2a0b6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D282-CBCE-4E1E-B946-A77258ECC807}">
  <ds:schemaRefs>
    <ds:schemaRef ds:uri="http://schemas.microsoft.com/sharepoint/v3/contenttype/forms"/>
  </ds:schemaRefs>
</ds:datastoreItem>
</file>

<file path=customXml/itemProps2.xml><?xml version="1.0" encoding="utf-8"?>
<ds:datastoreItem xmlns:ds="http://schemas.openxmlformats.org/officeDocument/2006/customXml" ds:itemID="{6E632DA1-DFF3-4B72-B165-6AD797D91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9ff19-5d59-4404-aa35-3a4d61187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8D473-C411-4C28-A648-4D97B331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C91013-D78C-4D76-A66A-C2F1CA07FCA6}">
  <ds:schemaRefs>
    <ds:schemaRef ds:uri="http://schemas.microsoft.com/office/2006/metadata/longProperties"/>
  </ds:schemaRefs>
</ds:datastoreItem>
</file>

<file path=customXml/itemProps5.xml><?xml version="1.0" encoding="utf-8"?>
<ds:datastoreItem xmlns:ds="http://schemas.openxmlformats.org/officeDocument/2006/customXml" ds:itemID="{4CD015A3-5032-4903-B867-09120A95296B}">
  <ds:schemaRefs>
    <ds:schemaRef ds:uri="http://schemas.microsoft.com/office/2006/metadata/longProperties"/>
  </ds:schemaRefs>
</ds:datastoreItem>
</file>

<file path=customXml/itemProps6.xml><?xml version="1.0" encoding="utf-8"?>
<ds:datastoreItem xmlns:ds="http://schemas.openxmlformats.org/officeDocument/2006/customXml" ds:itemID="{6835FC88-6473-4F21-8E91-07DD600A33A8}">
  <ds:schemaRefs>
    <ds:schemaRef ds:uri="http://schemas.microsoft.com/sharepoint/v3/contenttype/forms"/>
  </ds:schemaRefs>
</ds:datastoreItem>
</file>

<file path=customXml/itemProps7.xml><?xml version="1.0" encoding="utf-8"?>
<ds:datastoreItem xmlns:ds="http://schemas.openxmlformats.org/officeDocument/2006/customXml" ds:itemID="{A2D2B81E-21C8-4B1A-A315-415FBB8C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Species Name</vt:lpstr>
    </vt:vector>
  </TitlesOfParts>
  <Company>VINC</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Species Name</dc:title>
  <dc:subject/>
  <dc:creator>Victorian Indigenous Nurseries Co-operative</dc:creator>
  <cp:keywords/>
  <cp:lastModifiedBy>Shayla Kuno</cp:lastModifiedBy>
  <cp:revision>9</cp:revision>
  <cp:lastPrinted>2016-07-01T03:36:00Z</cp:lastPrinted>
  <dcterms:created xsi:type="dcterms:W3CDTF">2022-08-18T02:34:00Z</dcterms:created>
  <dcterms:modified xsi:type="dcterms:W3CDTF">2022-09-16T05:17:00Z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112200.000000000</vt:lpwstr>
  </property>
  <property fmtid="{D5CDD505-2E9C-101B-9397-08002B2CF9AE}" pid="4" name="display_urn:schemas-microsoft-com:office:office#Author">
    <vt:lpwstr>BUILTIN\Administrators</vt:lpwstr>
  </property>
</Properties>
</file>